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E7FD3" w:rsidRPr="008E7FD3" w:rsidRDefault="008E7FD3" w:rsidP="008E7FD3">
      <w:pPr>
        <w:shd w:val="clear" w:color="auto" w:fill="FFFFFF"/>
        <w:tabs>
          <w:tab w:val="left" w:pos="567"/>
        </w:tabs>
        <w:jc w:val="right"/>
        <w:rPr>
          <w:rFonts w:ascii="Arial" w:hAnsi="Arial" w:cs="Arial"/>
          <w:i/>
          <w:sz w:val="16"/>
          <w:szCs w:val="16"/>
        </w:rPr>
      </w:pPr>
      <w:r w:rsidRPr="008E7FD3">
        <w:rPr>
          <w:rFonts w:ascii="Arial" w:hAnsi="Arial" w:cs="Arial"/>
          <w:i/>
          <w:sz w:val="16"/>
          <w:szCs w:val="16"/>
        </w:rPr>
        <w:t>Příloha č. 4</w:t>
      </w:r>
    </w:p>
    <w:p w:rsidR="008E7FD3" w:rsidRDefault="008E7FD3" w:rsidP="00A93BB6">
      <w:pPr>
        <w:shd w:val="clear" w:color="auto" w:fill="FFFFFF"/>
        <w:tabs>
          <w:tab w:val="left" w:pos="567"/>
        </w:tabs>
        <w:jc w:val="center"/>
        <w:rPr>
          <w:rFonts w:ascii="Arial" w:hAnsi="Arial" w:cs="Arial"/>
          <w:b/>
          <w:sz w:val="22"/>
          <w:szCs w:val="22"/>
        </w:rPr>
      </w:pPr>
    </w:p>
    <w:p w:rsidR="00C444BF" w:rsidRPr="00A93BB6" w:rsidRDefault="00867BCF" w:rsidP="00A93BB6">
      <w:pPr>
        <w:shd w:val="clear" w:color="auto" w:fill="FFFFFF"/>
        <w:tabs>
          <w:tab w:val="left" w:pos="567"/>
        </w:tabs>
        <w:jc w:val="center"/>
        <w:rPr>
          <w:rFonts w:ascii="Arial" w:hAnsi="Arial" w:cs="Arial"/>
          <w:b/>
          <w:sz w:val="22"/>
          <w:szCs w:val="22"/>
        </w:rPr>
      </w:pPr>
      <w:r>
        <w:rPr>
          <w:rFonts w:ascii="Arial" w:hAnsi="Arial" w:cs="Arial"/>
          <w:b/>
          <w:sz w:val="22"/>
          <w:szCs w:val="22"/>
        </w:rPr>
        <w:t xml:space="preserve">OBCHODNÍ PODMÍNKY -  </w:t>
      </w:r>
      <w:r w:rsidR="00C444BF" w:rsidRPr="00A93BB6">
        <w:rPr>
          <w:rFonts w:ascii="Arial" w:hAnsi="Arial" w:cs="Arial"/>
          <w:b/>
          <w:sz w:val="22"/>
          <w:szCs w:val="22"/>
        </w:rPr>
        <w:t>SMLOUVA O DÍLO</w:t>
      </w:r>
    </w:p>
    <w:p w:rsidR="00C444BF" w:rsidRPr="00C444BF" w:rsidRDefault="00C444BF" w:rsidP="00A93BB6">
      <w:pPr>
        <w:shd w:val="clear" w:color="auto" w:fill="FFFFFF"/>
        <w:tabs>
          <w:tab w:val="left" w:pos="567"/>
        </w:tabs>
        <w:jc w:val="both"/>
        <w:rPr>
          <w:rFonts w:ascii="Arial" w:hAnsi="Arial" w:cs="Arial"/>
          <w:sz w:val="22"/>
          <w:szCs w:val="22"/>
        </w:rPr>
      </w:pPr>
    </w:p>
    <w:p w:rsidR="00C444BF" w:rsidRPr="007F0469" w:rsidRDefault="00C444BF" w:rsidP="00A93BB6">
      <w:pPr>
        <w:shd w:val="clear" w:color="auto" w:fill="FFFFFF"/>
        <w:tabs>
          <w:tab w:val="left" w:pos="567"/>
        </w:tabs>
        <w:jc w:val="center"/>
        <w:rPr>
          <w:rFonts w:ascii="Arial" w:hAnsi="Arial" w:cs="Arial"/>
          <w:sz w:val="22"/>
          <w:szCs w:val="22"/>
        </w:rPr>
      </w:pPr>
      <w:r w:rsidRPr="007F0469">
        <w:rPr>
          <w:rFonts w:ascii="Arial" w:hAnsi="Arial" w:cs="Arial"/>
          <w:sz w:val="22"/>
          <w:szCs w:val="22"/>
        </w:rPr>
        <w:t xml:space="preserve">uzavřená </w:t>
      </w:r>
      <w:r w:rsidR="00945902">
        <w:rPr>
          <w:rFonts w:ascii="Arial" w:hAnsi="Arial" w:cs="Arial"/>
          <w:sz w:val="22"/>
          <w:szCs w:val="22"/>
        </w:rPr>
        <w:t xml:space="preserve">v souladu s § 7 odst. 1 zákona č. 137/2006 Sb., o veřejných zakázkách, ve znění pozdějších </w:t>
      </w:r>
      <w:r w:rsidR="00BB20BB">
        <w:rPr>
          <w:rFonts w:ascii="Arial" w:hAnsi="Arial" w:cs="Arial"/>
          <w:sz w:val="22"/>
          <w:szCs w:val="22"/>
        </w:rPr>
        <w:t>předpisů</w:t>
      </w:r>
      <w:r w:rsidR="00945902">
        <w:rPr>
          <w:rFonts w:ascii="Arial" w:hAnsi="Arial" w:cs="Arial"/>
          <w:sz w:val="22"/>
          <w:szCs w:val="22"/>
        </w:rPr>
        <w:t xml:space="preserve">, s využitím </w:t>
      </w:r>
      <w:r w:rsidRPr="007F0469">
        <w:rPr>
          <w:rFonts w:ascii="Arial" w:hAnsi="Arial" w:cs="Arial"/>
          <w:sz w:val="22"/>
          <w:szCs w:val="22"/>
        </w:rPr>
        <w:t xml:space="preserve"> § </w:t>
      </w:r>
      <w:r w:rsidR="00AD3044">
        <w:rPr>
          <w:rFonts w:ascii="Arial" w:hAnsi="Arial" w:cs="Arial"/>
          <w:sz w:val="22"/>
          <w:szCs w:val="22"/>
        </w:rPr>
        <w:t>2586</w:t>
      </w:r>
      <w:r w:rsidRPr="007F0469">
        <w:rPr>
          <w:rFonts w:ascii="Arial" w:hAnsi="Arial" w:cs="Arial"/>
          <w:sz w:val="22"/>
          <w:szCs w:val="22"/>
        </w:rPr>
        <w:t xml:space="preserve"> a násl. zákona č. </w:t>
      </w:r>
      <w:r w:rsidR="00AD3044">
        <w:rPr>
          <w:rFonts w:ascii="Arial" w:hAnsi="Arial" w:cs="Arial"/>
          <w:sz w:val="22"/>
          <w:szCs w:val="22"/>
        </w:rPr>
        <w:t>89/2012 Sb.</w:t>
      </w:r>
      <w:r w:rsidRPr="007F0469">
        <w:rPr>
          <w:rFonts w:ascii="Arial" w:hAnsi="Arial" w:cs="Arial"/>
          <w:sz w:val="22"/>
          <w:szCs w:val="22"/>
        </w:rPr>
        <w:t>, ob</w:t>
      </w:r>
      <w:r w:rsidR="00AD3044">
        <w:rPr>
          <w:rFonts w:ascii="Arial" w:hAnsi="Arial" w:cs="Arial"/>
          <w:sz w:val="22"/>
          <w:szCs w:val="22"/>
        </w:rPr>
        <w:t>čanský zákoník</w:t>
      </w:r>
      <w:r w:rsidRPr="007F0469">
        <w:rPr>
          <w:rFonts w:ascii="Arial" w:hAnsi="Arial" w:cs="Arial"/>
          <w:sz w:val="22"/>
          <w:szCs w:val="22"/>
        </w:rPr>
        <w:t>,</w:t>
      </w:r>
    </w:p>
    <w:p w:rsidR="00C444BF" w:rsidRPr="007F0469" w:rsidRDefault="00C444BF" w:rsidP="00A93BB6">
      <w:pPr>
        <w:shd w:val="clear" w:color="auto" w:fill="FFFFFF"/>
        <w:tabs>
          <w:tab w:val="left" w:pos="567"/>
        </w:tabs>
        <w:jc w:val="center"/>
        <w:rPr>
          <w:rFonts w:ascii="Arial" w:hAnsi="Arial" w:cs="Arial"/>
          <w:sz w:val="22"/>
          <w:szCs w:val="22"/>
        </w:rPr>
      </w:pPr>
      <w:r w:rsidRPr="007F0469">
        <w:rPr>
          <w:rFonts w:ascii="Arial" w:hAnsi="Arial" w:cs="Arial"/>
          <w:sz w:val="22"/>
          <w:szCs w:val="22"/>
        </w:rPr>
        <w:t xml:space="preserve"> (dále jen „ob</w:t>
      </w:r>
      <w:r w:rsidR="00AD3044">
        <w:rPr>
          <w:rFonts w:ascii="Arial" w:hAnsi="Arial" w:cs="Arial"/>
          <w:sz w:val="22"/>
          <w:szCs w:val="22"/>
        </w:rPr>
        <w:t>čanský</w:t>
      </w:r>
      <w:r w:rsidRPr="007F0469">
        <w:rPr>
          <w:rFonts w:ascii="Arial" w:hAnsi="Arial" w:cs="Arial"/>
          <w:sz w:val="22"/>
          <w:szCs w:val="22"/>
        </w:rPr>
        <w:t xml:space="preserve"> zákoník“), </w:t>
      </w:r>
    </w:p>
    <w:p w:rsidR="00C444BF" w:rsidRPr="00C444BF" w:rsidRDefault="00C444BF" w:rsidP="00A93BB6">
      <w:pPr>
        <w:shd w:val="clear" w:color="auto" w:fill="FFFFFF"/>
        <w:tabs>
          <w:tab w:val="left" w:pos="567"/>
        </w:tabs>
        <w:jc w:val="center"/>
        <w:rPr>
          <w:rFonts w:ascii="Arial" w:hAnsi="Arial" w:cs="Arial"/>
          <w:sz w:val="22"/>
          <w:szCs w:val="22"/>
        </w:rPr>
      </w:pPr>
      <w:r w:rsidRPr="007F0469">
        <w:rPr>
          <w:rFonts w:ascii="Arial" w:hAnsi="Arial" w:cs="Arial"/>
          <w:sz w:val="22"/>
          <w:szCs w:val="22"/>
        </w:rPr>
        <w:t>(dále jen „smlouva“)</w:t>
      </w:r>
    </w:p>
    <w:p w:rsidR="00C444BF" w:rsidRDefault="00C444BF" w:rsidP="00A93BB6">
      <w:pPr>
        <w:shd w:val="clear" w:color="auto" w:fill="FFFFFF"/>
        <w:tabs>
          <w:tab w:val="left" w:pos="567"/>
        </w:tabs>
        <w:jc w:val="both"/>
        <w:rPr>
          <w:rFonts w:ascii="Arial" w:hAnsi="Arial" w:cs="Arial"/>
          <w:sz w:val="22"/>
          <w:szCs w:val="22"/>
        </w:rPr>
      </w:pPr>
    </w:p>
    <w:p w:rsidR="00867BCF" w:rsidRDefault="00867BCF" w:rsidP="00A93BB6">
      <w:pPr>
        <w:shd w:val="clear" w:color="auto" w:fill="FFFFFF"/>
        <w:tabs>
          <w:tab w:val="left" w:pos="567"/>
        </w:tabs>
        <w:jc w:val="both"/>
        <w:rPr>
          <w:rFonts w:ascii="Arial" w:hAnsi="Arial" w:cs="Arial"/>
          <w:sz w:val="22"/>
          <w:szCs w:val="22"/>
        </w:rPr>
      </w:pPr>
    </w:p>
    <w:p w:rsidR="00945902" w:rsidRDefault="00945902" w:rsidP="00A93BB6">
      <w:pPr>
        <w:shd w:val="clear" w:color="auto" w:fill="FFFFFF"/>
        <w:tabs>
          <w:tab w:val="left" w:pos="567"/>
        </w:tabs>
        <w:jc w:val="both"/>
        <w:rPr>
          <w:rFonts w:ascii="Arial" w:hAnsi="Arial" w:cs="Arial"/>
          <w:sz w:val="22"/>
          <w:szCs w:val="22"/>
        </w:rPr>
      </w:pPr>
    </w:p>
    <w:p w:rsidR="00945902" w:rsidRDefault="00945902" w:rsidP="00A93BB6">
      <w:pPr>
        <w:shd w:val="clear" w:color="auto" w:fill="FFFFFF"/>
        <w:tabs>
          <w:tab w:val="left" w:pos="567"/>
        </w:tabs>
        <w:jc w:val="both"/>
        <w:rPr>
          <w:rFonts w:ascii="Arial" w:hAnsi="Arial" w:cs="Arial"/>
          <w:sz w:val="22"/>
          <w:szCs w:val="22"/>
        </w:rPr>
      </w:pPr>
    </w:p>
    <w:p w:rsidR="00945902" w:rsidRPr="00C444BF" w:rsidRDefault="00945902" w:rsidP="00A93BB6">
      <w:pPr>
        <w:shd w:val="clear" w:color="auto" w:fill="FFFFFF"/>
        <w:tabs>
          <w:tab w:val="left" w:pos="567"/>
        </w:tabs>
        <w:jc w:val="both"/>
        <w:rPr>
          <w:rFonts w:ascii="Arial" w:hAnsi="Arial" w:cs="Arial"/>
          <w:sz w:val="22"/>
          <w:szCs w:val="22"/>
        </w:rPr>
      </w:pPr>
    </w:p>
    <w:p w:rsidR="00C444BF" w:rsidRPr="00C444BF" w:rsidRDefault="00C444BF" w:rsidP="00A93BB6">
      <w:pPr>
        <w:shd w:val="clear" w:color="auto" w:fill="FFFFFF"/>
        <w:tabs>
          <w:tab w:val="left" w:pos="567"/>
        </w:tabs>
        <w:jc w:val="center"/>
        <w:rPr>
          <w:rFonts w:ascii="Arial" w:hAnsi="Arial" w:cs="Arial"/>
          <w:sz w:val="22"/>
          <w:szCs w:val="22"/>
        </w:rPr>
      </w:pPr>
      <w:r w:rsidRPr="00C444BF">
        <w:rPr>
          <w:rFonts w:ascii="Arial" w:hAnsi="Arial" w:cs="Arial"/>
          <w:sz w:val="22"/>
          <w:szCs w:val="22"/>
        </w:rPr>
        <w:t>Článek I.</w:t>
      </w:r>
    </w:p>
    <w:p w:rsidR="00C444BF" w:rsidRPr="00A93BB6" w:rsidRDefault="00C444BF" w:rsidP="00A93BB6">
      <w:pPr>
        <w:shd w:val="clear" w:color="auto" w:fill="FFFFFF"/>
        <w:tabs>
          <w:tab w:val="left" w:pos="567"/>
        </w:tabs>
        <w:jc w:val="center"/>
        <w:rPr>
          <w:rFonts w:ascii="Arial" w:hAnsi="Arial" w:cs="Arial"/>
          <w:b/>
          <w:sz w:val="22"/>
          <w:szCs w:val="22"/>
        </w:rPr>
      </w:pPr>
      <w:r w:rsidRPr="00A93BB6">
        <w:rPr>
          <w:rFonts w:ascii="Arial" w:hAnsi="Arial" w:cs="Arial"/>
          <w:b/>
          <w:sz w:val="22"/>
          <w:szCs w:val="22"/>
        </w:rPr>
        <w:t>Smluvní strany</w:t>
      </w:r>
    </w:p>
    <w:p w:rsidR="00C444BF" w:rsidRPr="00C444BF" w:rsidRDefault="00C444BF" w:rsidP="00A93BB6">
      <w:pPr>
        <w:shd w:val="clear" w:color="auto" w:fill="FFFFFF"/>
        <w:tabs>
          <w:tab w:val="left" w:pos="567"/>
        </w:tabs>
        <w:jc w:val="both"/>
        <w:rPr>
          <w:rFonts w:ascii="Arial" w:hAnsi="Arial" w:cs="Arial"/>
          <w:sz w:val="22"/>
          <w:szCs w:val="22"/>
        </w:rPr>
      </w:pPr>
    </w:p>
    <w:p w:rsidR="00C444BF" w:rsidRPr="00A93BB6" w:rsidRDefault="00C444BF" w:rsidP="00A93BB6">
      <w:pPr>
        <w:shd w:val="clear" w:color="auto" w:fill="FFFFFF"/>
        <w:tabs>
          <w:tab w:val="left" w:pos="567"/>
        </w:tabs>
        <w:jc w:val="both"/>
        <w:rPr>
          <w:rFonts w:ascii="Arial" w:hAnsi="Arial" w:cs="Arial"/>
          <w:b/>
          <w:sz w:val="22"/>
          <w:szCs w:val="22"/>
        </w:rPr>
      </w:pPr>
      <w:r w:rsidRPr="00A93BB6">
        <w:rPr>
          <w:rFonts w:ascii="Arial" w:hAnsi="Arial" w:cs="Arial"/>
          <w:b/>
          <w:sz w:val="22"/>
          <w:szCs w:val="22"/>
        </w:rPr>
        <w:t xml:space="preserve">Česká republika </w:t>
      </w:r>
      <w:r w:rsidR="005C7F66">
        <w:rPr>
          <w:rFonts w:ascii="Arial" w:hAnsi="Arial" w:cs="Arial"/>
          <w:b/>
          <w:sz w:val="22"/>
          <w:szCs w:val="22"/>
        </w:rPr>
        <w:t>–</w:t>
      </w:r>
      <w:r w:rsidRPr="00A93BB6">
        <w:rPr>
          <w:rFonts w:ascii="Arial" w:hAnsi="Arial" w:cs="Arial"/>
          <w:b/>
          <w:sz w:val="22"/>
          <w:szCs w:val="22"/>
        </w:rPr>
        <w:t xml:space="preserve"> </w:t>
      </w:r>
      <w:r w:rsidR="005C7F66">
        <w:rPr>
          <w:rFonts w:ascii="Arial" w:hAnsi="Arial" w:cs="Arial"/>
          <w:b/>
          <w:sz w:val="22"/>
          <w:szCs w:val="22"/>
        </w:rPr>
        <w:t>Státní oblastní archiv v Plzni</w:t>
      </w:r>
    </w:p>
    <w:p w:rsidR="00C444BF" w:rsidRPr="00C444BF" w:rsidRDefault="00415378" w:rsidP="00A93BB6">
      <w:pPr>
        <w:shd w:val="clear" w:color="auto" w:fill="FFFFFF"/>
        <w:tabs>
          <w:tab w:val="left" w:pos="567"/>
        </w:tabs>
        <w:jc w:val="both"/>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7F66">
        <w:rPr>
          <w:rFonts w:ascii="Arial" w:hAnsi="Arial" w:cs="Arial"/>
          <w:sz w:val="22"/>
          <w:szCs w:val="22"/>
        </w:rPr>
        <w:t>Sedláčkova 44, 306 12 Plzeň</w:t>
      </w:r>
    </w:p>
    <w:p w:rsidR="00C444BF" w:rsidRPr="00C444BF" w:rsidRDefault="00415378" w:rsidP="00A93BB6">
      <w:pPr>
        <w:shd w:val="clear" w:color="auto" w:fill="FFFFFF"/>
        <w:tabs>
          <w:tab w:val="left" w:pos="567"/>
        </w:tabs>
        <w:jc w:val="both"/>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7F66">
        <w:rPr>
          <w:rFonts w:ascii="Arial" w:hAnsi="Arial" w:cs="Arial"/>
          <w:sz w:val="22"/>
          <w:szCs w:val="22"/>
        </w:rPr>
        <w:t>70979090</w:t>
      </w:r>
    </w:p>
    <w:p w:rsidR="00E503F8" w:rsidRPr="00C444BF" w:rsidRDefault="00415378" w:rsidP="00A93BB6">
      <w:pPr>
        <w:shd w:val="clear" w:color="auto" w:fill="FFFFFF"/>
        <w:tabs>
          <w:tab w:val="left" w:pos="567"/>
        </w:tabs>
        <w:jc w:val="both"/>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C444BF" w:rsidRPr="00C444BF">
        <w:rPr>
          <w:rFonts w:ascii="Arial" w:hAnsi="Arial" w:cs="Arial"/>
          <w:sz w:val="22"/>
          <w:szCs w:val="22"/>
        </w:rPr>
        <w:t>CZ</w:t>
      </w:r>
      <w:r w:rsidR="005C7F66">
        <w:rPr>
          <w:rFonts w:ascii="Arial" w:hAnsi="Arial" w:cs="Arial"/>
          <w:sz w:val="22"/>
          <w:szCs w:val="22"/>
        </w:rPr>
        <w:t>70979090</w:t>
      </w:r>
      <w:r w:rsidR="00D90A12">
        <w:rPr>
          <w:rFonts w:ascii="Arial" w:hAnsi="Arial" w:cs="Arial"/>
          <w:sz w:val="22"/>
          <w:szCs w:val="22"/>
        </w:rPr>
        <w:t xml:space="preserve"> (není plátcem DPH)</w:t>
      </w:r>
    </w:p>
    <w:p w:rsidR="00C444BF" w:rsidRDefault="00415378" w:rsidP="00A93BB6">
      <w:pPr>
        <w:shd w:val="clear" w:color="auto" w:fill="FFFFFF"/>
        <w:tabs>
          <w:tab w:val="left" w:pos="567"/>
        </w:tabs>
        <w:jc w:val="both"/>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C444BF" w:rsidRPr="00C444BF">
        <w:rPr>
          <w:rFonts w:ascii="Arial" w:hAnsi="Arial" w:cs="Arial"/>
          <w:sz w:val="22"/>
          <w:szCs w:val="22"/>
        </w:rPr>
        <w:tab/>
        <w:t>ČNB</w:t>
      </w:r>
      <w:r>
        <w:rPr>
          <w:rFonts w:ascii="Arial" w:hAnsi="Arial" w:cs="Arial"/>
          <w:sz w:val="22"/>
          <w:szCs w:val="22"/>
        </w:rPr>
        <w:t>,</w:t>
      </w:r>
      <w:r w:rsidR="00C444BF" w:rsidRPr="00C444BF">
        <w:rPr>
          <w:rFonts w:ascii="Arial" w:hAnsi="Arial" w:cs="Arial"/>
          <w:sz w:val="22"/>
          <w:szCs w:val="22"/>
        </w:rPr>
        <w:t xml:space="preserve"> </w:t>
      </w:r>
      <w:r w:rsidR="005C7F66">
        <w:rPr>
          <w:rFonts w:ascii="Arial" w:hAnsi="Arial" w:cs="Arial"/>
          <w:sz w:val="22"/>
          <w:szCs w:val="22"/>
        </w:rPr>
        <w:t>pobočka Plzeň</w:t>
      </w:r>
    </w:p>
    <w:p w:rsidR="00E503F8" w:rsidRPr="00C444BF" w:rsidRDefault="00E503F8" w:rsidP="00A93BB6">
      <w:pPr>
        <w:shd w:val="clear" w:color="auto" w:fill="FFFFFF"/>
        <w:tabs>
          <w:tab w:val="left" w:pos="567"/>
        </w:tabs>
        <w:jc w:val="both"/>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FC503A">
        <w:rPr>
          <w:rFonts w:ascii="Arial" w:hAnsi="Arial" w:cs="Arial"/>
          <w:sz w:val="22"/>
          <w:szCs w:val="22"/>
        </w:rPr>
        <w:t>4245881/0710</w:t>
      </w:r>
    </w:p>
    <w:p w:rsidR="00E503F8" w:rsidRPr="00C444BF" w:rsidRDefault="00415378" w:rsidP="00E503F8">
      <w:pPr>
        <w:shd w:val="clear" w:color="auto" w:fill="FFFFFF"/>
        <w:tabs>
          <w:tab w:val="left" w:pos="567"/>
        </w:tabs>
        <w:ind w:left="2127" w:hanging="2127"/>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sidR="00867BCF">
        <w:rPr>
          <w:rFonts w:ascii="Arial" w:hAnsi="Arial" w:cs="Arial"/>
          <w:sz w:val="22"/>
          <w:szCs w:val="22"/>
        </w:rPr>
        <w:t>Mgr.</w:t>
      </w:r>
      <w:r w:rsidR="00E503F8">
        <w:rPr>
          <w:rFonts w:ascii="Arial" w:hAnsi="Arial" w:cs="Arial"/>
          <w:sz w:val="22"/>
          <w:szCs w:val="22"/>
        </w:rPr>
        <w:t xml:space="preserve"> </w:t>
      </w:r>
      <w:r w:rsidR="005C7F66">
        <w:rPr>
          <w:rFonts w:ascii="Arial" w:hAnsi="Arial" w:cs="Arial"/>
          <w:sz w:val="22"/>
          <w:szCs w:val="22"/>
        </w:rPr>
        <w:t xml:space="preserve">Petrem Hubkou, ředitelem </w:t>
      </w:r>
    </w:p>
    <w:p w:rsidR="00C444BF" w:rsidRPr="006D5A7C" w:rsidRDefault="00C444BF" w:rsidP="00A93BB6">
      <w:pPr>
        <w:shd w:val="clear" w:color="auto" w:fill="FFFFFF"/>
        <w:tabs>
          <w:tab w:val="left" w:pos="567"/>
        </w:tabs>
        <w:jc w:val="both"/>
        <w:rPr>
          <w:rFonts w:ascii="Arial" w:hAnsi="Arial" w:cs="Arial"/>
          <w:sz w:val="22"/>
          <w:szCs w:val="22"/>
        </w:rPr>
      </w:pPr>
      <w:r w:rsidRPr="006D5A7C">
        <w:rPr>
          <w:rFonts w:ascii="Arial" w:hAnsi="Arial" w:cs="Arial"/>
          <w:sz w:val="22"/>
          <w:szCs w:val="22"/>
        </w:rPr>
        <w:t>Kontaktní osoba:</w:t>
      </w:r>
      <w:r w:rsidRPr="006D5A7C">
        <w:rPr>
          <w:rFonts w:ascii="Arial" w:hAnsi="Arial" w:cs="Arial"/>
          <w:sz w:val="22"/>
          <w:szCs w:val="22"/>
        </w:rPr>
        <w:tab/>
      </w:r>
      <w:r w:rsidRPr="006D5A7C">
        <w:rPr>
          <w:rFonts w:ascii="Arial" w:hAnsi="Arial" w:cs="Arial"/>
          <w:sz w:val="22"/>
          <w:szCs w:val="22"/>
        </w:rPr>
        <w:tab/>
      </w:r>
      <w:r w:rsidR="00FC503A" w:rsidRPr="006D5A7C">
        <w:rPr>
          <w:rFonts w:ascii="Arial" w:hAnsi="Arial" w:cs="Arial"/>
          <w:sz w:val="22"/>
          <w:szCs w:val="22"/>
        </w:rPr>
        <w:t>Ing. Lenka Kasíková</w:t>
      </w:r>
    </w:p>
    <w:p w:rsidR="00E503F8" w:rsidRPr="006D5A7C" w:rsidRDefault="00E503F8" w:rsidP="00E503F8">
      <w:pPr>
        <w:shd w:val="clear" w:color="auto" w:fill="FFFFFF"/>
        <w:tabs>
          <w:tab w:val="left" w:pos="567"/>
        </w:tabs>
        <w:jc w:val="both"/>
        <w:rPr>
          <w:rFonts w:ascii="Arial" w:hAnsi="Arial" w:cs="Arial"/>
          <w:sz w:val="22"/>
          <w:szCs w:val="22"/>
        </w:rPr>
      </w:pPr>
      <w:r w:rsidRPr="006D5A7C">
        <w:rPr>
          <w:rFonts w:ascii="Arial" w:hAnsi="Arial" w:cs="Arial"/>
          <w:sz w:val="22"/>
          <w:szCs w:val="22"/>
        </w:rPr>
        <w:t>Telefon:</w:t>
      </w:r>
      <w:r w:rsidRPr="006D5A7C">
        <w:rPr>
          <w:rFonts w:ascii="Arial" w:hAnsi="Arial" w:cs="Arial"/>
          <w:sz w:val="22"/>
          <w:szCs w:val="22"/>
        </w:rPr>
        <w:tab/>
      </w:r>
      <w:r w:rsidRPr="006D5A7C">
        <w:rPr>
          <w:rFonts w:ascii="Arial" w:hAnsi="Arial" w:cs="Arial"/>
          <w:sz w:val="22"/>
          <w:szCs w:val="22"/>
        </w:rPr>
        <w:tab/>
      </w:r>
      <w:r w:rsidRPr="006D5A7C">
        <w:rPr>
          <w:rFonts w:ascii="Arial" w:hAnsi="Arial" w:cs="Arial"/>
          <w:sz w:val="22"/>
          <w:szCs w:val="22"/>
        </w:rPr>
        <w:tab/>
      </w:r>
      <w:r w:rsidR="00FC503A" w:rsidRPr="006D5A7C">
        <w:rPr>
          <w:rFonts w:ascii="Arial" w:hAnsi="Arial" w:cs="Arial"/>
          <w:sz w:val="22"/>
          <w:szCs w:val="22"/>
        </w:rPr>
        <w:t>373 740 108, 605 247 523</w:t>
      </w:r>
    </w:p>
    <w:p w:rsidR="00C444BF" w:rsidRPr="006D5A7C" w:rsidRDefault="00C444BF" w:rsidP="00A93BB6">
      <w:pPr>
        <w:shd w:val="clear" w:color="auto" w:fill="FFFFFF"/>
        <w:tabs>
          <w:tab w:val="left" w:pos="567"/>
        </w:tabs>
        <w:jc w:val="both"/>
        <w:rPr>
          <w:rFonts w:ascii="Arial" w:hAnsi="Arial" w:cs="Arial"/>
          <w:sz w:val="22"/>
          <w:szCs w:val="22"/>
        </w:rPr>
      </w:pPr>
      <w:r w:rsidRPr="006D5A7C">
        <w:rPr>
          <w:rFonts w:ascii="Arial" w:hAnsi="Arial" w:cs="Arial"/>
          <w:sz w:val="22"/>
          <w:szCs w:val="22"/>
        </w:rPr>
        <w:t xml:space="preserve">E-mail: </w:t>
      </w:r>
      <w:r w:rsidRPr="006D5A7C">
        <w:rPr>
          <w:rFonts w:ascii="Arial" w:hAnsi="Arial" w:cs="Arial"/>
          <w:sz w:val="22"/>
          <w:szCs w:val="22"/>
        </w:rPr>
        <w:tab/>
      </w:r>
      <w:r w:rsidRPr="006D5A7C">
        <w:rPr>
          <w:rFonts w:ascii="Arial" w:hAnsi="Arial" w:cs="Arial"/>
          <w:sz w:val="22"/>
          <w:szCs w:val="22"/>
        </w:rPr>
        <w:tab/>
      </w:r>
      <w:r w:rsidR="00415378" w:rsidRPr="006D5A7C">
        <w:rPr>
          <w:rFonts w:ascii="Arial" w:hAnsi="Arial" w:cs="Arial"/>
          <w:sz w:val="22"/>
          <w:szCs w:val="22"/>
        </w:rPr>
        <w:tab/>
      </w:r>
      <w:r w:rsidR="00FC503A" w:rsidRPr="006D5A7C">
        <w:rPr>
          <w:rFonts w:ascii="Arial" w:hAnsi="Arial" w:cs="Arial"/>
          <w:sz w:val="22"/>
          <w:szCs w:val="22"/>
        </w:rPr>
        <w:t>kasikova@soaplzen.cz</w:t>
      </w:r>
    </w:p>
    <w:p w:rsidR="00C444BF" w:rsidRPr="00945902" w:rsidRDefault="00C444BF" w:rsidP="00A93BB6">
      <w:pPr>
        <w:shd w:val="clear" w:color="auto" w:fill="FFFFFF"/>
        <w:tabs>
          <w:tab w:val="left" w:pos="567"/>
        </w:tabs>
        <w:jc w:val="both"/>
        <w:rPr>
          <w:rFonts w:ascii="Arial" w:hAnsi="Arial" w:cs="Arial"/>
          <w:sz w:val="22"/>
          <w:szCs w:val="22"/>
          <w:highlight w:val="yellow"/>
        </w:rPr>
      </w:pPr>
    </w:p>
    <w:p w:rsidR="009F5E7D" w:rsidRDefault="009F5E7D" w:rsidP="009F5E7D">
      <w:pPr>
        <w:shd w:val="clear" w:color="auto" w:fill="FFFFFF"/>
        <w:tabs>
          <w:tab w:val="left" w:pos="567"/>
        </w:tabs>
        <w:jc w:val="both"/>
        <w:rPr>
          <w:rFonts w:ascii="Arial" w:hAnsi="Arial" w:cs="Arial"/>
          <w:sz w:val="22"/>
          <w:szCs w:val="22"/>
        </w:rPr>
      </w:pPr>
      <w:r w:rsidRPr="00C444BF">
        <w:rPr>
          <w:rFonts w:ascii="Arial" w:hAnsi="Arial" w:cs="Arial"/>
          <w:sz w:val="22"/>
          <w:szCs w:val="22"/>
        </w:rPr>
        <w:t>Odpovědn</w:t>
      </w:r>
      <w:r>
        <w:rPr>
          <w:rFonts w:ascii="Arial" w:hAnsi="Arial" w:cs="Arial"/>
          <w:sz w:val="22"/>
          <w:szCs w:val="22"/>
        </w:rPr>
        <w:t>á</w:t>
      </w:r>
      <w:r w:rsidRPr="00C444BF">
        <w:rPr>
          <w:rFonts w:ascii="Arial" w:hAnsi="Arial" w:cs="Arial"/>
          <w:sz w:val="22"/>
          <w:szCs w:val="22"/>
        </w:rPr>
        <w:t xml:space="preserve"> osoba o</w:t>
      </w:r>
      <w:r>
        <w:rPr>
          <w:rFonts w:ascii="Arial" w:hAnsi="Arial" w:cs="Arial"/>
          <w:sz w:val="22"/>
          <w:szCs w:val="22"/>
        </w:rPr>
        <w:t xml:space="preserve">bjednatele (technický dozor) : </w:t>
      </w:r>
      <w:r>
        <w:rPr>
          <w:rFonts w:ascii="Arial" w:hAnsi="Arial" w:cs="Arial"/>
          <w:sz w:val="22"/>
          <w:szCs w:val="22"/>
        </w:rPr>
        <w:tab/>
      </w:r>
      <w:r w:rsidRPr="00C444BF">
        <w:rPr>
          <w:rFonts w:ascii="Arial" w:hAnsi="Arial" w:cs="Arial"/>
          <w:sz w:val="22"/>
          <w:szCs w:val="22"/>
        </w:rPr>
        <w:t xml:space="preserve"> </w:t>
      </w:r>
      <w:r>
        <w:rPr>
          <w:rFonts w:ascii="Arial" w:hAnsi="Arial" w:cs="Arial"/>
          <w:sz w:val="22"/>
          <w:szCs w:val="22"/>
        </w:rPr>
        <w:t xml:space="preserve">Miroslav </w:t>
      </w:r>
      <w:proofErr w:type="spellStart"/>
      <w:r>
        <w:rPr>
          <w:rFonts w:ascii="Arial" w:hAnsi="Arial" w:cs="Arial"/>
          <w:sz w:val="22"/>
          <w:szCs w:val="22"/>
        </w:rPr>
        <w:t>Pluhovský</w:t>
      </w:r>
      <w:proofErr w:type="spellEnd"/>
    </w:p>
    <w:p w:rsidR="009F5E7D" w:rsidRDefault="009F5E7D" w:rsidP="009F5E7D">
      <w:pPr>
        <w:shd w:val="clear" w:color="auto" w:fill="FFFFFF"/>
        <w:tabs>
          <w:tab w:val="left" w:pos="567"/>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w:t>
      </w:r>
      <w:r w:rsidRPr="00C444BF">
        <w:rPr>
          <w:rFonts w:ascii="Arial" w:hAnsi="Arial" w:cs="Arial"/>
          <w:sz w:val="22"/>
          <w:szCs w:val="22"/>
        </w:rPr>
        <w:t>el</w:t>
      </w:r>
      <w:r>
        <w:rPr>
          <w:rFonts w:ascii="Arial" w:hAnsi="Arial" w:cs="Arial"/>
          <w:sz w:val="22"/>
          <w:szCs w:val="22"/>
        </w:rPr>
        <w:t>efon</w:t>
      </w:r>
      <w:r w:rsidRPr="00C444BF">
        <w:rPr>
          <w:rFonts w:ascii="Arial" w:hAnsi="Arial" w:cs="Arial"/>
          <w:sz w:val="22"/>
          <w:szCs w:val="22"/>
        </w:rPr>
        <w:t>:</w:t>
      </w:r>
      <w:r>
        <w:rPr>
          <w:rFonts w:ascii="Arial" w:hAnsi="Arial" w:cs="Arial"/>
          <w:sz w:val="22"/>
          <w:szCs w:val="22"/>
        </w:rPr>
        <w:t xml:space="preserve"> </w:t>
      </w:r>
      <w:r>
        <w:rPr>
          <w:rFonts w:ascii="Arial" w:hAnsi="Arial" w:cs="Arial"/>
          <w:sz w:val="22"/>
          <w:szCs w:val="22"/>
        </w:rPr>
        <w:tab/>
        <w:t>373 740 107, 605 247 077</w:t>
      </w:r>
    </w:p>
    <w:p w:rsidR="009F5E7D" w:rsidRDefault="009F5E7D" w:rsidP="009F5E7D">
      <w:pPr>
        <w:shd w:val="clear" w:color="auto" w:fill="FFFFFF"/>
        <w:tabs>
          <w:tab w:val="left" w:pos="567"/>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E-</w:t>
      </w:r>
      <w:r w:rsidRPr="00C444BF">
        <w:rPr>
          <w:rFonts w:ascii="Arial" w:hAnsi="Arial" w:cs="Arial"/>
          <w:sz w:val="22"/>
          <w:szCs w:val="22"/>
        </w:rPr>
        <w:t>mail:</w:t>
      </w:r>
      <w:r>
        <w:rPr>
          <w:rFonts w:ascii="Arial" w:hAnsi="Arial" w:cs="Arial"/>
          <w:sz w:val="22"/>
          <w:szCs w:val="22"/>
        </w:rPr>
        <w:tab/>
        <w:t>pluhovsky@soaplzen.cz</w:t>
      </w:r>
    </w:p>
    <w:p w:rsidR="00D90A12" w:rsidRPr="00C444BF" w:rsidRDefault="00D90A12" w:rsidP="00A93BB6">
      <w:pPr>
        <w:shd w:val="clear" w:color="auto" w:fill="FFFFFF"/>
        <w:tabs>
          <w:tab w:val="left" w:pos="567"/>
        </w:tabs>
        <w:jc w:val="both"/>
        <w:rPr>
          <w:rFonts w:ascii="Arial" w:hAnsi="Arial" w:cs="Arial"/>
          <w:sz w:val="22"/>
          <w:szCs w:val="22"/>
        </w:rPr>
      </w:pPr>
    </w:p>
    <w:p w:rsidR="00A43178" w:rsidRDefault="00A43178" w:rsidP="00A93BB6">
      <w:pPr>
        <w:shd w:val="clear" w:color="auto" w:fill="FFFFFF"/>
        <w:tabs>
          <w:tab w:val="left" w:pos="567"/>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41384F" w:rsidRDefault="0041384F" w:rsidP="00A93BB6">
      <w:pPr>
        <w:shd w:val="clear" w:color="auto" w:fill="FFFFFF"/>
        <w:tabs>
          <w:tab w:val="left" w:pos="567"/>
        </w:tabs>
        <w:jc w:val="both"/>
        <w:rPr>
          <w:rFonts w:ascii="Arial" w:hAnsi="Arial" w:cs="Arial"/>
          <w:sz w:val="22"/>
          <w:szCs w:val="22"/>
        </w:rPr>
      </w:pPr>
    </w:p>
    <w:p w:rsidR="00A43178" w:rsidRDefault="00A43178" w:rsidP="00A93BB6">
      <w:pPr>
        <w:shd w:val="clear" w:color="auto" w:fill="FFFFFF"/>
        <w:tabs>
          <w:tab w:val="left" w:pos="567"/>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C444BF" w:rsidRPr="00C444BF" w:rsidRDefault="0041384F" w:rsidP="00A93BB6">
      <w:pPr>
        <w:shd w:val="clear" w:color="auto" w:fill="FFFFFF"/>
        <w:tabs>
          <w:tab w:val="left" w:pos="567"/>
        </w:tabs>
        <w:jc w:val="both"/>
        <w:rPr>
          <w:rFonts w:ascii="Arial" w:hAnsi="Arial" w:cs="Arial"/>
          <w:sz w:val="22"/>
          <w:szCs w:val="22"/>
        </w:rPr>
      </w:pPr>
      <w:r>
        <w:rPr>
          <w:rFonts w:ascii="Arial" w:hAnsi="Arial" w:cs="Arial"/>
          <w:sz w:val="22"/>
          <w:szCs w:val="22"/>
        </w:rPr>
        <w:t xml:space="preserve"> </w:t>
      </w:r>
      <w:r w:rsidR="00A93BB6">
        <w:rPr>
          <w:rFonts w:ascii="Arial" w:hAnsi="Arial" w:cs="Arial"/>
          <w:sz w:val="22"/>
          <w:szCs w:val="22"/>
        </w:rPr>
        <w:t>(dále jen „objednatel“)</w:t>
      </w:r>
    </w:p>
    <w:p w:rsidR="00A93BB6" w:rsidRDefault="00A93BB6" w:rsidP="00A93BB6">
      <w:pPr>
        <w:shd w:val="clear" w:color="auto" w:fill="FFFFFF"/>
        <w:tabs>
          <w:tab w:val="left" w:pos="567"/>
        </w:tabs>
        <w:jc w:val="both"/>
        <w:rPr>
          <w:rFonts w:ascii="Arial" w:hAnsi="Arial" w:cs="Arial"/>
          <w:sz w:val="22"/>
          <w:szCs w:val="22"/>
        </w:rPr>
      </w:pPr>
    </w:p>
    <w:p w:rsidR="00C444BF" w:rsidRPr="00C444BF" w:rsidRDefault="00C444BF" w:rsidP="00A93BB6">
      <w:pPr>
        <w:shd w:val="clear" w:color="auto" w:fill="FFFFFF"/>
        <w:tabs>
          <w:tab w:val="left" w:pos="567"/>
        </w:tabs>
        <w:jc w:val="both"/>
        <w:rPr>
          <w:rFonts w:ascii="Arial" w:hAnsi="Arial" w:cs="Arial"/>
          <w:sz w:val="22"/>
          <w:szCs w:val="22"/>
        </w:rPr>
      </w:pPr>
      <w:r w:rsidRPr="00C444BF">
        <w:rPr>
          <w:rFonts w:ascii="Arial" w:hAnsi="Arial" w:cs="Arial"/>
          <w:sz w:val="22"/>
          <w:szCs w:val="22"/>
        </w:rPr>
        <w:t>a</w:t>
      </w:r>
    </w:p>
    <w:p w:rsidR="002935F8" w:rsidRDefault="002935F8" w:rsidP="00A93BB6">
      <w:pPr>
        <w:shd w:val="clear" w:color="auto" w:fill="FFFFFF"/>
        <w:tabs>
          <w:tab w:val="left" w:pos="567"/>
        </w:tabs>
        <w:jc w:val="both"/>
        <w:rPr>
          <w:rFonts w:ascii="Arial" w:hAnsi="Arial" w:cs="Arial"/>
          <w:b/>
          <w:sz w:val="22"/>
          <w:szCs w:val="22"/>
        </w:rPr>
      </w:pPr>
    </w:p>
    <w:p w:rsidR="00AD3044" w:rsidRPr="00551965" w:rsidRDefault="00A43178" w:rsidP="00A93BB6">
      <w:pPr>
        <w:shd w:val="clear" w:color="auto" w:fill="FFFFFF"/>
        <w:tabs>
          <w:tab w:val="left" w:pos="567"/>
        </w:tabs>
        <w:jc w:val="both"/>
        <w:rPr>
          <w:rFonts w:ascii="Arial" w:hAnsi="Arial" w:cs="Arial"/>
          <w:sz w:val="22"/>
          <w:szCs w:val="22"/>
          <w:highlight w:val="yellow"/>
        </w:rPr>
      </w:pPr>
      <w:r>
        <w:rPr>
          <w:rFonts w:ascii="Arial" w:hAnsi="Arial" w:cs="Arial"/>
          <w:sz w:val="22"/>
          <w:szCs w:val="22"/>
          <w:highlight w:val="yellow"/>
        </w:rPr>
        <w:t>Obchodní f</w:t>
      </w:r>
      <w:r w:rsidR="00E503F8">
        <w:rPr>
          <w:rFonts w:ascii="Arial" w:hAnsi="Arial" w:cs="Arial"/>
          <w:sz w:val="22"/>
          <w:szCs w:val="22"/>
          <w:highlight w:val="yellow"/>
        </w:rPr>
        <w:t>irma:</w:t>
      </w:r>
    </w:p>
    <w:p w:rsidR="00624B4C" w:rsidRPr="00551965" w:rsidRDefault="00624B4C"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Sídlo</w:t>
      </w:r>
      <w:r w:rsidR="00C444BF" w:rsidRPr="00551965">
        <w:rPr>
          <w:rFonts w:ascii="Arial" w:hAnsi="Arial" w:cs="Arial"/>
          <w:sz w:val="22"/>
          <w:szCs w:val="22"/>
          <w:highlight w:val="yellow"/>
        </w:rPr>
        <w:t>:</w:t>
      </w:r>
      <w:r w:rsidR="00415378"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IČO:</w:t>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DIČ:</w:t>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551965" w:rsidRDefault="00E503F8" w:rsidP="00A93BB6">
      <w:pPr>
        <w:shd w:val="clear" w:color="auto" w:fill="FFFFFF"/>
        <w:tabs>
          <w:tab w:val="left" w:pos="567"/>
        </w:tabs>
        <w:jc w:val="both"/>
        <w:rPr>
          <w:rFonts w:ascii="Arial" w:hAnsi="Arial" w:cs="Arial"/>
          <w:sz w:val="22"/>
          <w:szCs w:val="22"/>
          <w:highlight w:val="yellow"/>
        </w:rPr>
      </w:pPr>
      <w:r>
        <w:rPr>
          <w:rFonts w:ascii="Arial" w:hAnsi="Arial" w:cs="Arial"/>
          <w:sz w:val="22"/>
          <w:szCs w:val="22"/>
          <w:highlight w:val="yellow"/>
        </w:rPr>
        <w:t>Zastoupená</w:t>
      </w:r>
      <w:r w:rsidR="00C444BF" w:rsidRPr="00551965">
        <w:rPr>
          <w:rFonts w:ascii="Arial" w:hAnsi="Arial" w:cs="Arial"/>
          <w:sz w:val="22"/>
          <w:szCs w:val="22"/>
          <w:highlight w:val="yellow"/>
        </w:rPr>
        <w:t xml:space="preserve">: </w:t>
      </w:r>
      <w:r w:rsidR="00C444BF"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Bankovní spojení:</w:t>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Číslo účtu:</w:t>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 xml:space="preserve">Kontaktní osoba: </w:t>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551965" w:rsidRDefault="00C444BF" w:rsidP="00A93BB6">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Telefon:</w:t>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p>
    <w:p w:rsidR="00E503F8" w:rsidRPr="00551965" w:rsidRDefault="00E503F8" w:rsidP="00E503F8">
      <w:pPr>
        <w:shd w:val="clear" w:color="auto" w:fill="FFFFFF"/>
        <w:tabs>
          <w:tab w:val="left" w:pos="567"/>
        </w:tabs>
        <w:jc w:val="both"/>
        <w:rPr>
          <w:rFonts w:ascii="Arial" w:hAnsi="Arial" w:cs="Arial"/>
          <w:sz w:val="22"/>
          <w:szCs w:val="22"/>
          <w:highlight w:val="yellow"/>
        </w:rPr>
      </w:pPr>
      <w:r w:rsidRPr="00551965">
        <w:rPr>
          <w:rFonts w:ascii="Arial" w:hAnsi="Arial" w:cs="Arial"/>
          <w:sz w:val="22"/>
          <w:szCs w:val="22"/>
          <w:highlight w:val="yellow"/>
        </w:rPr>
        <w:t xml:space="preserve">E-mail: </w:t>
      </w:r>
      <w:r w:rsidRPr="00551965">
        <w:rPr>
          <w:rFonts w:ascii="Arial" w:hAnsi="Arial" w:cs="Arial"/>
          <w:sz w:val="22"/>
          <w:szCs w:val="22"/>
          <w:highlight w:val="yellow"/>
        </w:rPr>
        <w:tab/>
      </w:r>
      <w:r w:rsidRPr="00551965">
        <w:rPr>
          <w:rFonts w:ascii="Arial" w:hAnsi="Arial" w:cs="Arial"/>
          <w:sz w:val="22"/>
          <w:szCs w:val="22"/>
          <w:highlight w:val="yellow"/>
        </w:rPr>
        <w:tab/>
      </w:r>
      <w:r w:rsidRPr="00551965">
        <w:rPr>
          <w:rFonts w:ascii="Arial" w:hAnsi="Arial" w:cs="Arial"/>
          <w:sz w:val="22"/>
          <w:szCs w:val="22"/>
          <w:highlight w:val="yellow"/>
        </w:rPr>
        <w:tab/>
      </w:r>
    </w:p>
    <w:p w:rsidR="00C444BF" w:rsidRPr="00C444BF" w:rsidRDefault="00C444BF" w:rsidP="00A93BB6">
      <w:pPr>
        <w:shd w:val="clear" w:color="auto" w:fill="FFFFFF"/>
        <w:tabs>
          <w:tab w:val="left" w:pos="567"/>
        </w:tabs>
        <w:jc w:val="both"/>
        <w:rPr>
          <w:rFonts w:ascii="Arial" w:hAnsi="Arial" w:cs="Arial"/>
          <w:sz w:val="22"/>
          <w:szCs w:val="22"/>
        </w:rPr>
      </w:pPr>
      <w:r w:rsidRPr="00551965">
        <w:rPr>
          <w:rFonts w:ascii="Arial" w:hAnsi="Arial" w:cs="Arial"/>
          <w:sz w:val="22"/>
          <w:szCs w:val="22"/>
          <w:highlight w:val="yellow"/>
        </w:rPr>
        <w:t xml:space="preserve">zapsaná v obchodním rejstříku vedeném </w:t>
      </w:r>
      <w:r w:rsidR="00AD3044" w:rsidRPr="00551965">
        <w:rPr>
          <w:rFonts w:ascii="Arial" w:hAnsi="Arial" w:cs="Arial"/>
          <w:sz w:val="22"/>
          <w:szCs w:val="22"/>
          <w:highlight w:val="yellow"/>
        </w:rPr>
        <w:t xml:space="preserve">                  </w:t>
      </w:r>
      <w:r w:rsidR="00083AC0" w:rsidRPr="00551965">
        <w:rPr>
          <w:rFonts w:ascii="Arial" w:hAnsi="Arial" w:cs="Arial"/>
          <w:sz w:val="22"/>
          <w:szCs w:val="22"/>
          <w:highlight w:val="yellow"/>
        </w:rPr>
        <w:t xml:space="preserve">soudem v </w:t>
      </w:r>
      <w:r w:rsidR="00AD3044" w:rsidRPr="00551965">
        <w:rPr>
          <w:rFonts w:ascii="Arial" w:hAnsi="Arial" w:cs="Arial"/>
          <w:sz w:val="22"/>
          <w:szCs w:val="22"/>
          <w:highlight w:val="yellow"/>
        </w:rPr>
        <w:t xml:space="preserve">                 </w:t>
      </w:r>
      <w:r w:rsidRPr="00551965">
        <w:rPr>
          <w:rFonts w:ascii="Arial" w:hAnsi="Arial" w:cs="Arial"/>
          <w:sz w:val="22"/>
          <w:szCs w:val="22"/>
          <w:highlight w:val="yellow"/>
        </w:rPr>
        <w:t>, oddíl</w:t>
      </w:r>
      <w:r w:rsidR="00AD3044" w:rsidRPr="00551965">
        <w:rPr>
          <w:rFonts w:ascii="Arial" w:hAnsi="Arial" w:cs="Arial"/>
          <w:sz w:val="22"/>
          <w:szCs w:val="22"/>
          <w:highlight w:val="yellow"/>
        </w:rPr>
        <w:t xml:space="preserve">        </w:t>
      </w:r>
      <w:r w:rsidR="00083AC0" w:rsidRPr="00551965">
        <w:rPr>
          <w:rFonts w:ascii="Arial" w:hAnsi="Arial" w:cs="Arial"/>
          <w:sz w:val="22"/>
          <w:szCs w:val="22"/>
          <w:highlight w:val="yellow"/>
        </w:rPr>
        <w:t xml:space="preserve"> </w:t>
      </w:r>
      <w:r w:rsidRPr="00551965">
        <w:rPr>
          <w:rFonts w:ascii="Arial" w:hAnsi="Arial" w:cs="Arial"/>
          <w:sz w:val="22"/>
          <w:szCs w:val="22"/>
          <w:highlight w:val="yellow"/>
        </w:rPr>
        <w:t>, vložka</w:t>
      </w:r>
      <w:r w:rsidR="00083AC0" w:rsidRPr="00551965">
        <w:rPr>
          <w:rFonts w:ascii="Arial" w:hAnsi="Arial" w:cs="Arial"/>
          <w:sz w:val="22"/>
          <w:szCs w:val="22"/>
          <w:highlight w:val="yellow"/>
        </w:rPr>
        <w:t xml:space="preserve"> </w:t>
      </w:r>
      <w:r w:rsidR="00AD3044" w:rsidRPr="00551965">
        <w:rPr>
          <w:rFonts w:ascii="Arial" w:hAnsi="Arial" w:cs="Arial"/>
          <w:sz w:val="22"/>
          <w:szCs w:val="22"/>
          <w:highlight w:val="yellow"/>
        </w:rPr>
        <w:t xml:space="preserve">     </w:t>
      </w:r>
      <w:r w:rsidRPr="00551965">
        <w:rPr>
          <w:rFonts w:ascii="Arial" w:hAnsi="Arial" w:cs="Arial"/>
          <w:sz w:val="22"/>
          <w:szCs w:val="22"/>
          <w:highlight w:val="yellow"/>
        </w:rPr>
        <w:t>.</w:t>
      </w:r>
    </w:p>
    <w:p w:rsidR="00457036" w:rsidRDefault="00457036" w:rsidP="00A93BB6">
      <w:pPr>
        <w:shd w:val="clear" w:color="auto" w:fill="FFFFFF"/>
        <w:tabs>
          <w:tab w:val="left" w:pos="567"/>
        </w:tabs>
        <w:jc w:val="both"/>
        <w:rPr>
          <w:rFonts w:ascii="Arial" w:hAnsi="Arial" w:cs="Arial"/>
          <w:sz w:val="22"/>
          <w:szCs w:val="22"/>
        </w:rPr>
      </w:pPr>
    </w:p>
    <w:p w:rsidR="00C444BF" w:rsidRDefault="0069340C" w:rsidP="00A93BB6">
      <w:pPr>
        <w:shd w:val="clear" w:color="auto" w:fill="FFFFFF"/>
        <w:tabs>
          <w:tab w:val="left" w:pos="567"/>
        </w:tabs>
        <w:jc w:val="both"/>
        <w:rPr>
          <w:rFonts w:ascii="Arial" w:hAnsi="Arial" w:cs="Arial"/>
          <w:color w:val="000000"/>
          <w:sz w:val="22"/>
          <w:szCs w:val="22"/>
        </w:rPr>
      </w:pPr>
      <w:r>
        <w:rPr>
          <w:rFonts w:ascii="Arial" w:hAnsi="Arial" w:cs="Arial"/>
          <w:sz w:val="22"/>
          <w:szCs w:val="22"/>
        </w:rPr>
        <w:t xml:space="preserve">(dále </w:t>
      </w:r>
      <w:r w:rsidRPr="00971EBF">
        <w:rPr>
          <w:rFonts w:ascii="Arial" w:hAnsi="Arial" w:cs="Arial"/>
          <w:color w:val="000000"/>
          <w:sz w:val="22"/>
          <w:szCs w:val="22"/>
        </w:rPr>
        <w:t>jen „zhotovitel</w:t>
      </w:r>
      <w:r w:rsidR="00C444BF" w:rsidRPr="00971EBF">
        <w:rPr>
          <w:rFonts w:ascii="Arial" w:hAnsi="Arial" w:cs="Arial"/>
          <w:color w:val="000000"/>
          <w:sz w:val="22"/>
          <w:szCs w:val="22"/>
        </w:rPr>
        <w:t>“)</w:t>
      </w:r>
    </w:p>
    <w:p w:rsidR="00D90A12" w:rsidRPr="00C444BF" w:rsidRDefault="00D90A12" w:rsidP="00A93BB6">
      <w:pPr>
        <w:shd w:val="clear" w:color="auto" w:fill="FFFFFF"/>
        <w:tabs>
          <w:tab w:val="left" w:pos="567"/>
        </w:tabs>
        <w:jc w:val="both"/>
        <w:rPr>
          <w:rFonts w:ascii="Arial" w:hAnsi="Arial" w:cs="Arial"/>
          <w:sz w:val="22"/>
          <w:szCs w:val="22"/>
        </w:rPr>
      </w:pPr>
    </w:p>
    <w:p w:rsidR="00D90A12" w:rsidRDefault="00D90A12" w:rsidP="00D90A12">
      <w:pPr>
        <w:shd w:val="clear" w:color="auto" w:fill="FFFFFF"/>
        <w:tabs>
          <w:tab w:val="left" w:pos="567"/>
        </w:tabs>
        <w:jc w:val="both"/>
        <w:rPr>
          <w:rFonts w:ascii="Arial" w:hAnsi="Arial" w:cs="Arial"/>
          <w:sz w:val="22"/>
          <w:szCs w:val="22"/>
        </w:rPr>
      </w:pPr>
      <w:r w:rsidRPr="00867BCF">
        <w:rPr>
          <w:rFonts w:ascii="Arial" w:hAnsi="Arial" w:cs="Arial"/>
          <w:sz w:val="22"/>
          <w:szCs w:val="22"/>
        </w:rPr>
        <w:t>Vedoucí stavby zhotovitele: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9D7D05" w:rsidRPr="009D7D05">
        <w:rPr>
          <w:rFonts w:ascii="Arial" w:hAnsi="Arial" w:cs="Arial"/>
          <w:sz w:val="22"/>
          <w:szCs w:val="22"/>
          <w:highlight w:val="yellow"/>
        </w:rPr>
        <w:t>………………………..</w:t>
      </w:r>
      <w:r>
        <w:rPr>
          <w:rFonts w:ascii="Arial" w:hAnsi="Arial" w:cs="Arial"/>
          <w:sz w:val="22"/>
          <w:szCs w:val="22"/>
        </w:rPr>
        <w:tab/>
      </w:r>
      <w:r>
        <w:rPr>
          <w:rFonts w:ascii="Arial" w:hAnsi="Arial" w:cs="Arial"/>
          <w:sz w:val="22"/>
          <w:szCs w:val="22"/>
        </w:rPr>
        <w:tab/>
      </w:r>
    </w:p>
    <w:p w:rsidR="00AD3044" w:rsidRDefault="00AD3044" w:rsidP="00A93BB6">
      <w:pPr>
        <w:shd w:val="clear" w:color="auto" w:fill="FFFFFF"/>
        <w:tabs>
          <w:tab w:val="left" w:pos="567"/>
        </w:tabs>
        <w:jc w:val="both"/>
        <w:rPr>
          <w:rFonts w:ascii="Arial" w:hAnsi="Arial" w:cs="Arial"/>
          <w:sz w:val="22"/>
          <w:szCs w:val="22"/>
        </w:rPr>
      </w:pPr>
    </w:p>
    <w:p w:rsidR="00C444BF" w:rsidRPr="00C444BF" w:rsidRDefault="00C444BF" w:rsidP="00462D49">
      <w:pPr>
        <w:shd w:val="clear" w:color="auto" w:fill="FFFFFF"/>
        <w:tabs>
          <w:tab w:val="left" w:pos="567"/>
        </w:tabs>
        <w:jc w:val="center"/>
        <w:rPr>
          <w:rFonts w:ascii="Arial" w:hAnsi="Arial" w:cs="Arial"/>
          <w:sz w:val="22"/>
          <w:szCs w:val="22"/>
        </w:rPr>
      </w:pPr>
      <w:r w:rsidRPr="00C444BF">
        <w:rPr>
          <w:rFonts w:ascii="Arial" w:hAnsi="Arial" w:cs="Arial"/>
          <w:sz w:val="22"/>
          <w:szCs w:val="22"/>
        </w:rPr>
        <w:t>Článek II.</w:t>
      </w:r>
    </w:p>
    <w:p w:rsidR="00C444BF" w:rsidRDefault="00C444BF" w:rsidP="00462D49">
      <w:pPr>
        <w:shd w:val="clear" w:color="auto" w:fill="FFFFFF"/>
        <w:tabs>
          <w:tab w:val="left" w:pos="567"/>
        </w:tabs>
        <w:jc w:val="center"/>
        <w:rPr>
          <w:rFonts w:ascii="Arial" w:hAnsi="Arial" w:cs="Arial"/>
          <w:b/>
          <w:sz w:val="22"/>
          <w:szCs w:val="22"/>
        </w:rPr>
      </w:pPr>
      <w:r w:rsidRPr="00A93BB6">
        <w:rPr>
          <w:rFonts w:ascii="Arial" w:hAnsi="Arial" w:cs="Arial"/>
          <w:b/>
          <w:sz w:val="22"/>
          <w:szCs w:val="22"/>
        </w:rPr>
        <w:t>Předmět smlouvy</w:t>
      </w:r>
    </w:p>
    <w:p w:rsidR="00462D49" w:rsidRPr="00A93BB6" w:rsidRDefault="00462D49" w:rsidP="00462D49">
      <w:pPr>
        <w:shd w:val="clear" w:color="auto" w:fill="FFFFFF"/>
        <w:tabs>
          <w:tab w:val="left" w:pos="567"/>
        </w:tabs>
        <w:jc w:val="center"/>
        <w:rPr>
          <w:rFonts w:ascii="Arial" w:hAnsi="Arial" w:cs="Arial"/>
          <w:b/>
          <w:sz w:val="22"/>
          <w:szCs w:val="22"/>
        </w:rPr>
      </w:pPr>
    </w:p>
    <w:p w:rsidR="00A43178" w:rsidRDefault="00C444BF" w:rsidP="00100A74">
      <w:pPr>
        <w:shd w:val="clear" w:color="auto" w:fill="FFFFFF"/>
        <w:tabs>
          <w:tab w:val="left" w:pos="284"/>
          <w:tab w:val="left" w:pos="567"/>
        </w:tabs>
        <w:jc w:val="both"/>
        <w:rPr>
          <w:rFonts w:ascii="Arial" w:hAnsi="Arial" w:cs="Arial"/>
          <w:sz w:val="22"/>
          <w:szCs w:val="22"/>
        </w:rPr>
      </w:pPr>
      <w:r w:rsidRPr="00C444BF">
        <w:rPr>
          <w:rFonts w:ascii="Arial" w:hAnsi="Arial" w:cs="Arial"/>
          <w:sz w:val="22"/>
          <w:szCs w:val="22"/>
        </w:rPr>
        <w:t>1.</w:t>
      </w:r>
      <w:r w:rsidRPr="00C444BF">
        <w:rPr>
          <w:rFonts w:ascii="Arial" w:hAnsi="Arial" w:cs="Arial"/>
          <w:sz w:val="22"/>
          <w:szCs w:val="22"/>
        </w:rPr>
        <w:tab/>
        <w:t xml:space="preserve">Předmětem této smlouvy je závazek zhotovitele zhotovit a předat řádně, včas a ve sjednané kvalitě dílo dle Projektové dokumentace zpracované </w:t>
      </w:r>
      <w:r w:rsidR="00A43178">
        <w:rPr>
          <w:rFonts w:ascii="Arial" w:hAnsi="Arial" w:cs="Arial"/>
          <w:sz w:val="22"/>
          <w:szCs w:val="22"/>
        </w:rPr>
        <w:t xml:space="preserve">obchodní </w:t>
      </w:r>
      <w:r w:rsidR="003A66FE">
        <w:rPr>
          <w:rFonts w:ascii="Arial" w:hAnsi="Arial" w:cs="Arial"/>
          <w:sz w:val="22"/>
          <w:szCs w:val="22"/>
        </w:rPr>
        <w:t xml:space="preserve">společností </w:t>
      </w:r>
      <w:r w:rsidR="00FC503A">
        <w:rPr>
          <w:rFonts w:ascii="Arial" w:hAnsi="Arial" w:cs="Arial"/>
          <w:sz w:val="22"/>
          <w:szCs w:val="22"/>
        </w:rPr>
        <w:t xml:space="preserve">TRADE FIDES, a.s., </w:t>
      </w:r>
      <w:r w:rsidR="00A43178">
        <w:rPr>
          <w:rFonts w:ascii="Arial" w:hAnsi="Arial" w:cs="Arial"/>
          <w:sz w:val="22"/>
          <w:szCs w:val="22"/>
        </w:rPr>
        <w:t xml:space="preserve">se sídlem na adrese místa </w:t>
      </w:r>
      <w:r w:rsidR="00FC503A">
        <w:rPr>
          <w:rFonts w:ascii="Arial" w:hAnsi="Arial" w:cs="Arial"/>
          <w:sz w:val="22"/>
          <w:szCs w:val="22"/>
        </w:rPr>
        <w:t>Dornych 57, Brno</w:t>
      </w:r>
      <w:r w:rsidR="00A43178">
        <w:rPr>
          <w:rFonts w:ascii="Arial" w:hAnsi="Arial" w:cs="Arial"/>
          <w:sz w:val="22"/>
          <w:szCs w:val="22"/>
        </w:rPr>
        <w:t xml:space="preserve">, PSČ </w:t>
      </w:r>
      <w:r w:rsidR="006D5A7C">
        <w:rPr>
          <w:rFonts w:ascii="Arial" w:hAnsi="Arial" w:cs="Arial"/>
          <w:sz w:val="22"/>
          <w:szCs w:val="22"/>
        </w:rPr>
        <w:t>617 00</w:t>
      </w:r>
      <w:r w:rsidR="00A43178">
        <w:rPr>
          <w:rFonts w:ascii="Arial" w:hAnsi="Arial" w:cs="Arial"/>
          <w:sz w:val="22"/>
          <w:szCs w:val="22"/>
        </w:rPr>
        <w:t xml:space="preserve">, která tvoří </w:t>
      </w:r>
      <w:r w:rsidRPr="003A66FE">
        <w:rPr>
          <w:rFonts w:ascii="Arial" w:hAnsi="Arial" w:cs="Arial"/>
          <w:sz w:val="22"/>
          <w:szCs w:val="22"/>
        </w:rPr>
        <w:t>příloh</w:t>
      </w:r>
      <w:r w:rsidR="00A43178">
        <w:rPr>
          <w:rFonts w:ascii="Arial" w:hAnsi="Arial" w:cs="Arial"/>
          <w:sz w:val="22"/>
          <w:szCs w:val="22"/>
        </w:rPr>
        <w:t>u</w:t>
      </w:r>
      <w:r w:rsidRPr="003A66FE">
        <w:rPr>
          <w:rFonts w:ascii="Arial" w:hAnsi="Arial" w:cs="Arial"/>
          <w:sz w:val="22"/>
          <w:szCs w:val="22"/>
        </w:rPr>
        <w:t xml:space="preserve"> </w:t>
      </w:r>
      <w:r w:rsidR="00A43178">
        <w:rPr>
          <w:rFonts w:ascii="Arial" w:hAnsi="Arial" w:cs="Arial"/>
          <w:sz w:val="22"/>
          <w:szCs w:val="22"/>
        </w:rPr>
        <w:br/>
      </w:r>
      <w:r w:rsidRPr="003A66FE">
        <w:rPr>
          <w:rFonts w:ascii="Arial" w:hAnsi="Arial" w:cs="Arial"/>
          <w:sz w:val="22"/>
          <w:szCs w:val="22"/>
        </w:rPr>
        <w:t>č. 1 této smlouvy o dílo</w:t>
      </w:r>
      <w:r w:rsidR="00A43178">
        <w:rPr>
          <w:rFonts w:ascii="Arial" w:hAnsi="Arial" w:cs="Arial"/>
          <w:sz w:val="22"/>
          <w:szCs w:val="22"/>
        </w:rPr>
        <w:t xml:space="preserve">; dílo podle této smlouvy je </w:t>
      </w:r>
      <w:r w:rsidRPr="00867BCF">
        <w:rPr>
          <w:rFonts w:ascii="Arial" w:hAnsi="Arial" w:cs="Arial"/>
          <w:sz w:val="22"/>
          <w:szCs w:val="22"/>
        </w:rPr>
        <w:t>specifikované v nabídce zhotovitele ze dne</w:t>
      </w:r>
      <w:r w:rsidR="00BB20BB" w:rsidRPr="00BB20BB">
        <w:rPr>
          <w:rFonts w:ascii="Arial" w:hAnsi="Arial" w:cs="Arial"/>
          <w:sz w:val="22"/>
          <w:szCs w:val="22"/>
          <w:highlight w:val="yellow"/>
        </w:rPr>
        <w:t>...........</w:t>
      </w:r>
      <w:r w:rsidRPr="00867BCF">
        <w:rPr>
          <w:rFonts w:ascii="Arial" w:hAnsi="Arial" w:cs="Arial"/>
          <w:sz w:val="22"/>
          <w:szCs w:val="22"/>
        </w:rPr>
        <w:t xml:space="preserve"> </w:t>
      </w:r>
      <w:r w:rsidR="00551965" w:rsidRPr="00867BCF">
        <w:rPr>
          <w:rFonts w:ascii="Arial" w:hAnsi="Arial" w:cs="Arial"/>
          <w:sz w:val="22"/>
          <w:szCs w:val="22"/>
        </w:rPr>
        <w:t xml:space="preserve">              </w:t>
      </w:r>
      <w:r w:rsidRPr="00867BCF">
        <w:rPr>
          <w:rFonts w:ascii="Arial" w:hAnsi="Arial" w:cs="Arial"/>
          <w:sz w:val="22"/>
          <w:szCs w:val="22"/>
        </w:rPr>
        <w:t>.</w:t>
      </w:r>
      <w:r w:rsidRPr="00C444BF">
        <w:rPr>
          <w:rFonts w:ascii="Arial" w:hAnsi="Arial" w:cs="Arial"/>
          <w:sz w:val="22"/>
          <w:szCs w:val="22"/>
        </w:rPr>
        <w:t xml:space="preserve"> </w:t>
      </w:r>
    </w:p>
    <w:p w:rsidR="00A43178" w:rsidRDefault="00A43178" w:rsidP="00100A74">
      <w:pPr>
        <w:shd w:val="clear" w:color="auto" w:fill="FFFFFF"/>
        <w:tabs>
          <w:tab w:val="left" w:pos="284"/>
          <w:tab w:val="left" w:pos="567"/>
        </w:tabs>
        <w:jc w:val="both"/>
        <w:rPr>
          <w:rFonts w:ascii="Arial" w:hAnsi="Arial" w:cs="Arial"/>
          <w:sz w:val="22"/>
          <w:szCs w:val="22"/>
        </w:rPr>
      </w:pPr>
    </w:p>
    <w:p w:rsidR="00C444BF" w:rsidRDefault="00A43178" w:rsidP="00100A74">
      <w:pPr>
        <w:shd w:val="clear" w:color="auto" w:fill="FFFFFF"/>
        <w:tabs>
          <w:tab w:val="left" w:pos="284"/>
          <w:tab w:val="left" w:pos="567"/>
        </w:tabs>
        <w:jc w:val="both"/>
        <w:rPr>
          <w:rFonts w:ascii="Arial" w:hAnsi="Arial" w:cs="Arial"/>
          <w:sz w:val="22"/>
          <w:szCs w:val="22"/>
        </w:rPr>
      </w:pPr>
      <w:r>
        <w:rPr>
          <w:rFonts w:ascii="Arial" w:hAnsi="Arial" w:cs="Arial"/>
          <w:sz w:val="22"/>
          <w:szCs w:val="22"/>
        </w:rPr>
        <w:t xml:space="preserve">2. </w:t>
      </w:r>
      <w:r w:rsidR="00C444BF" w:rsidRPr="00C444BF">
        <w:rPr>
          <w:rFonts w:ascii="Arial" w:hAnsi="Arial" w:cs="Arial"/>
          <w:sz w:val="22"/>
          <w:szCs w:val="22"/>
        </w:rPr>
        <w:t>Předmětem smlouvy je rovněž závazek objednatele zaplatit zhotoviteli za řádně</w:t>
      </w:r>
      <w:r>
        <w:rPr>
          <w:rFonts w:ascii="Arial" w:hAnsi="Arial" w:cs="Arial"/>
          <w:sz w:val="22"/>
          <w:szCs w:val="22"/>
        </w:rPr>
        <w:t xml:space="preserve">, </w:t>
      </w:r>
      <w:r w:rsidR="00C444BF" w:rsidRPr="00C444BF">
        <w:rPr>
          <w:rFonts w:ascii="Arial" w:hAnsi="Arial" w:cs="Arial"/>
          <w:sz w:val="22"/>
          <w:szCs w:val="22"/>
        </w:rPr>
        <w:t xml:space="preserve"> včas </w:t>
      </w:r>
      <w:r>
        <w:rPr>
          <w:rFonts w:ascii="Arial" w:hAnsi="Arial" w:cs="Arial"/>
          <w:sz w:val="22"/>
          <w:szCs w:val="22"/>
        </w:rPr>
        <w:t xml:space="preserve">a ve sjednané kvalitě </w:t>
      </w:r>
      <w:r w:rsidR="00C444BF" w:rsidRPr="00C444BF">
        <w:rPr>
          <w:rFonts w:ascii="Arial" w:hAnsi="Arial" w:cs="Arial"/>
          <w:sz w:val="22"/>
          <w:szCs w:val="22"/>
        </w:rPr>
        <w:t>zhotovené a předané dílo sjednanou cenu.</w:t>
      </w:r>
    </w:p>
    <w:p w:rsidR="00462D49" w:rsidRPr="00C444BF" w:rsidRDefault="00462D49" w:rsidP="00462D49">
      <w:pPr>
        <w:shd w:val="clear" w:color="auto" w:fill="FFFFFF"/>
        <w:tabs>
          <w:tab w:val="left" w:pos="284"/>
        </w:tabs>
        <w:jc w:val="both"/>
        <w:rPr>
          <w:rFonts w:ascii="Arial" w:hAnsi="Arial" w:cs="Arial"/>
          <w:sz w:val="22"/>
          <w:szCs w:val="22"/>
        </w:rPr>
      </w:pPr>
    </w:p>
    <w:p w:rsidR="00FC7B93" w:rsidRDefault="00A43178" w:rsidP="00100A74">
      <w:pPr>
        <w:shd w:val="clear" w:color="auto" w:fill="FFFFFF"/>
        <w:tabs>
          <w:tab w:val="left" w:pos="284"/>
        </w:tabs>
        <w:jc w:val="both"/>
        <w:rPr>
          <w:rFonts w:ascii="Arial" w:hAnsi="Arial" w:cs="Arial"/>
          <w:sz w:val="22"/>
          <w:szCs w:val="22"/>
        </w:rPr>
      </w:pPr>
      <w:r>
        <w:rPr>
          <w:rFonts w:ascii="Arial" w:hAnsi="Arial" w:cs="Arial"/>
          <w:sz w:val="22"/>
          <w:szCs w:val="22"/>
        </w:rPr>
        <w:t>3</w:t>
      </w:r>
      <w:r w:rsidR="00C444BF" w:rsidRPr="00C444BF">
        <w:rPr>
          <w:rFonts w:ascii="Arial" w:hAnsi="Arial" w:cs="Arial"/>
          <w:sz w:val="22"/>
          <w:szCs w:val="22"/>
        </w:rPr>
        <w:t>.</w:t>
      </w:r>
      <w:r w:rsidR="00C444BF" w:rsidRPr="00C444BF">
        <w:rPr>
          <w:rFonts w:ascii="Arial" w:hAnsi="Arial" w:cs="Arial"/>
          <w:sz w:val="22"/>
          <w:szCs w:val="22"/>
        </w:rPr>
        <w:tab/>
      </w:r>
      <w:r>
        <w:rPr>
          <w:rFonts w:ascii="Arial" w:hAnsi="Arial" w:cs="Arial"/>
          <w:sz w:val="22"/>
          <w:szCs w:val="22"/>
        </w:rPr>
        <w:t xml:space="preserve">Tato smlouva </w:t>
      </w:r>
      <w:r w:rsidR="00945902">
        <w:rPr>
          <w:rFonts w:ascii="Arial" w:hAnsi="Arial" w:cs="Arial"/>
          <w:sz w:val="22"/>
          <w:szCs w:val="22"/>
        </w:rPr>
        <w:t xml:space="preserve">je uzavřena na základě </w:t>
      </w:r>
      <w:r w:rsidR="00C444BF" w:rsidRPr="00C444BF">
        <w:rPr>
          <w:rFonts w:ascii="Arial" w:hAnsi="Arial" w:cs="Arial"/>
          <w:sz w:val="22"/>
          <w:szCs w:val="22"/>
        </w:rPr>
        <w:t>nabídk</w:t>
      </w:r>
      <w:r w:rsidR="00945902">
        <w:rPr>
          <w:rFonts w:ascii="Arial" w:hAnsi="Arial" w:cs="Arial"/>
          <w:sz w:val="22"/>
          <w:szCs w:val="22"/>
        </w:rPr>
        <w:t>y</w:t>
      </w:r>
      <w:r w:rsidR="00C444BF" w:rsidRPr="00C444BF">
        <w:rPr>
          <w:rFonts w:ascii="Arial" w:hAnsi="Arial" w:cs="Arial"/>
          <w:sz w:val="22"/>
          <w:szCs w:val="22"/>
        </w:rPr>
        <w:t xml:space="preserve"> zhotovitele </w:t>
      </w:r>
      <w:r w:rsidR="00945902">
        <w:rPr>
          <w:rFonts w:ascii="Arial" w:hAnsi="Arial" w:cs="Arial"/>
          <w:sz w:val="22"/>
          <w:szCs w:val="22"/>
        </w:rPr>
        <w:t>ve smyslu § 68 zákona č. 137/2006 Sb. s využitím § 1732 zákona</w:t>
      </w:r>
      <w:r w:rsidR="00BB20BB">
        <w:rPr>
          <w:rFonts w:ascii="Arial" w:hAnsi="Arial" w:cs="Arial"/>
          <w:sz w:val="22"/>
          <w:szCs w:val="22"/>
        </w:rPr>
        <w:t xml:space="preserve"> </w:t>
      </w:r>
      <w:r w:rsidR="00945902">
        <w:rPr>
          <w:rFonts w:ascii="Arial" w:hAnsi="Arial" w:cs="Arial"/>
          <w:sz w:val="22"/>
          <w:szCs w:val="22"/>
        </w:rPr>
        <w:t xml:space="preserve">č. 89/2012 Sb., občanský zákoník,  </w:t>
      </w:r>
      <w:r w:rsidR="00C444BF" w:rsidRPr="00C444BF">
        <w:rPr>
          <w:rFonts w:ascii="Arial" w:hAnsi="Arial" w:cs="Arial"/>
          <w:sz w:val="22"/>
          <w:szCs w:val="22"/>
        </w:rPr>
        <w:t>ze dne</w:t>
      </w:r>
      <w:r w:rsidR="00BB20BB">
        <w:rPr>
          <w:rFonts w:ascii="Arial" w:hAnsi="Arial" w:cs="Arial"/>
          <w:sz w:val="22"/>
          <w:szCs w:val="22"/>
        </w:rPr>
        <w:t xml:space="preserve"> </w:t>
      </w:r>
      <w:r w:rsidR="00BB20BB" w:rsidRPr="00BB20BB">
        <w:rPr>
          <w:rFonts w:ascii="Arial" w:hAnsi="Arial" w:cs="Arial"/>
          <w:sz w:val="22"/>
          <w:szCs w:val="22"/>
          <w:highlight w:val="yellow"/>
        </w:rPr>
        <w:t>.......</w:t>
      </w:r>
      <w:r w:rsidR="00B326BC">
        <w:rPr>
          <w:rFonts w:ascii="Arial" w:hAnsi="Arial" w:cs="Arial"/>
          <w:sz w:val="22"/>
          <w:szCs w:val="22"/>
        </w:rPr>
        <w:t xml:space="preserve"> </w:t>
      </w:r>
      <w:r w:rsidR="00551965">
        <w:rPr>
          <w:rFonts w:ascii="Arial" w:hAnsi="Arial" w:cs="Arial"/>
          <w:sz w:val="22"/>
          <w:szCs w:val="22"/>
        </w:rPr>
        <w:t xml:space="preserve">                       </w:t>
      </w:r>
      <w:r w:rsidR="00C444BF" w:rsidRPr="00C444BF">
        <w:rPr>
          <w:rFonts w:ascii="Arial" w:hAnsi="Arial" w:cs="Arial"/>
          <w:sz w:val="22"/>
          <w:szCs w:val="22"/>
        </w:rPr>
        <w:t xml:space="preserve">, která byla na základě </w:t>
      </w:r>
      <w:r w:rsidR="00FC503A">
        <w:rPr>
          <w:rFonts w:ascii="Arial" w:hAnsi="Arial" w:cs="Arial"/>
          <w:sz w:val="22"/>
          <w:szCs w:val="22"/>
        </w:rPr>
        <w:t xml:space="preserve">zjednodušeného </w:t>
      </w:r>
      <w:r w:rsidR="00C444BF" w:rsidRPr="00C444BF">
        <w:rPr>
          <w:rFonts w:ascii="Arial" w:hAnsi="Arial" w:cs="Arial"/>
          <w:sz w:val="22"/>
          <w:szCs w:val="22"/>
        </w:rPr>
        <w:t>podlimitní</w:t>
      </w:r>
      <w:r w:rsidR="00FC503A">
        <w:rPr>
          <w:rFonts w:ascii="Arial" w:hAnsi="Arial" w:cs="Arial"/>
          <w:sz w:val="22"/>
          <w:szCs w:val="22"/>
        </w:rPr>
        <w:t>ho řízení</w:t>
      </w:r>
      <w:r w:rsidR="00C444BF" w:rsidRPr="00C444BF">
        <w:rPr>
          <w:rFonts w:ascii="Arial" w:hAnsi="Arial" w:cs="Arial"/>
          <w:sz w:val="22"/>
          <w:szCs w:val="22"/>
        </w:rPr>
        <w:t xml:space="preserve"> veřejné zakázky vybrána </w:t>
      </w:r>
      <w:r w:rsidR="00E503F8">
        <w:rPr>
          <w:rFonts w:ascii="Arial" w:hAnsi="Arial" w:cs="Arial"/>
          <w:sz w:val="22"/>
          <w:szCs w:val="22"/>
        </w:rPr>
        <w:t xml:space="preserve">hodnotící komisí </w:t>
      </w:r>
      <w:r w:rsidR="00C444BF" w:rsidRPr="00C444BF">
        <w:rPr>
          <w:rFonts w:ascii="Arial" w:hAnsi="Arial" w:cs="Arial"/>
          <w:sz w:val="22"/>
          <w:szCs w:val="22"/>
        </w:rPr>
        <w:t>jako nejvýhodnější.</w:t>
      </w:r>
    </w:p>
    <w:p w:rsidR="007A3321" w:rsidRDefault="007A3321" w:rsidP="00100A74">
      <w:pPr>
        <w:shd w:val="clear" w:color="auto" w:fill="FFFFFF"/>
        <w:tabs>
          <w:tab w:val="left" w:pos="284"/>
        </w:tabs>
        <w:jc w:val="both"/>
        <w:rPr>
          <w:rFonts w:ascii="Arial" w:hAnsi="Arial" w:cs="Arial"/>
          <w:sz w:val="22"/>
          <w:szCs w:val="22"/>
        </w:rPr>
      </w:pPr>
    </w:p>
    <w:p w:rsidR="007A3321" w:rsidRDefault="00A43178" w:rsidP="00100A74">
      <w:pPr>
        <w:shd w:val="clear" w:color="auto" w:fill="FFFFFF"/>
        <w:tabs>
          <w:tab w:val="left" w:pos="284"/>
        </w:tabs>
        <w:jc w:val="both"/>
        <w:rPr>
          <w:rFonts w:ascii="Arial" w:hAnsi="Arial" w:cs="Arial"/>
          <w:sz w:val="22"/>
          <w:szCs w:val="22"/>
        </w:rPr>
      </w:pPr>
      <w:r>
        <w:rPr>
          <w:rFonts w:ascii="Arial" w:hAnsi="Arial" w:cs="Arial"/>
          <w:sz w:val="22"/>
          <w:szCs w:val="22"/>
        </w:rPr>
        <w:t>4</w:t>
      </w:r>
      <w:r w:rsidR="007A3321">
        <w:rPr>
          <w:rFonts w:ascii="Arial" w:hAnsi="Arial" w:cs="Arial"/>
          <w:sz w:val="22"/>
          <w:szCs w:val="22"/>
        </w:rPr>
        <w:t>. Zhotovitel se zavazuje provést pro objednatele dílo s využitím vlastních kapacit a třetích osob. Tyto třetí osoby (dále jen „podzhotovitelé“) se budou podílet na provedení díla výhradně v rozsahu určeném smlouvou mezi zhotovitelem a podzhotovitelem. Zhotovitel se zavazuje veškeré práce podzhotovitelů řádně koordinovat</w:t>
      </w:r>
      <w:r w:rsidR="00945902">
        <w:rPr>
          <w:rFonts w:ascii="Arial" w:hAnsi="Arial" w:cs="Arial"/>
          <w:sz w:val="22"/>
          <w:szCs w:val="22"/>
        </w:rPr>
        <w:t xml:space="preserve"> a kontrolovat</w:t>
      </w:r>
      <w:r w:rsidR="007A3321">
        <w:rPr>
          <w:rFonts w:ascii="Arial" w:hAnsi="Arial" w:cs="Arial"/>
          <w:sz w:val="22"/>
          <w:szCs w:val="22"/>
        </w:rPr>
        <w:t xml:space="preserve">. Zhotovitel odpovídá v plném rozsahu za veškeré části díla provedené podzhotoviteli. </w:t>
      </w:r>
    </w:p>
    <w:p w:rsidR="007A3321" w:rsidRDefault="007A3321" w:rsidP="00100A74">
      <w:pPr>
        <w:shd w:val="clear" w:color="auto" w:fill="FFFFFF"/>
        <w:tabs>
          <w:tab w:val="left" w:pos="284"/>
        </w:tabs>
        <w:jc w:val="both"/>
        <w:rPr>
          <w:rFonts w:ascii="Arial" w:hAnsi="Arial" w:cs="Arial"/>
          <w:sz w:val="22"/>
          <w:szCs w:val="22"/>
        </w:rPr>
      </w:pPr>
    </w:p>
    <w:p w:rsidR="007A3321" w:rsidRDefault="00A43178" w:rsidP="00100A74">
      <w:pPr>
        <w:shd w:val="clear" w:color="auto" w:fill="FFFFFF"/>
        <w:tabs>
          <w:tab w:val="left" w:pos="284"/>
        </w:tabs>
        <w:jc w:val="both"/>
        <w:rPr>
          <w:rFonts w:ascii="Arial" w:hAnsi="Arial" w:cs="Arial"/>
          <w:sz w:val="22"/>
          <w:szCs w:val="22"/>
        </w:rPr>
      </w:pPr>
      <w:r>
        <w:rPr>
          <w:rFonts w:ascii="Arial" w:hAnsi="Arial" w:cs="Arial"/>
          <w:sz w:val="22"/>
          <w:szCs w:val="22"/>
        </w:rPr>
        <w:t>5</w:t>
      </w:r>
      <w:r w:rsidR="007A3321">
        <w:rPr>
          <w:rFonts w:ascii="Arial" w:hAnsi="Arial" w:cs="Arial"/>
          <w:sz w:val="22"/>
          <w:szCs w:val="22"/>
        </w:rPr>
        <w:t xml:space="preserve">. Zhotovitel se zavazuje provést dílo v souladu s českými technickými normami a v souladu s  právními předpisy platnými v České republice v době provedení díla. </w:t>
      </w:r>
    </w:p>
    <w:p w:rsidR="00E03097" w:rsidRDefault="00E03097" w:rsidP="00462D49">
      <w:pPr>
        <w:shd w:val="clear" w:color="auto" w:fill="FFFFFF"/>
        <w:tabs>
          <w:tab w:val="left" w:pos="284"/>
        </w:tabs>
        <w:jc w:val="both"/>
        <w:rPr>
          <w:rFonts w:ascii="Arial" w:hAnsi="Arial" w:cs="Arial"/>
          <w:sz w:val="22"/>
          <w:szCs w:val="22"/>
        </w:rPr>
      </w:pPr>
    </w:p>
    <w:p w:rsidR="00462D49" w:rsidRPr="00462D49" w:rsidRDefault="001C47A1" w:rsidP="00100A74">
      <w:pPr>
        <w:shd w:val="clear" w:color="auto" w:fill="FFFFFF"/>
        <w:suppressAutoHyphens w:val="0"/>
        <w:spacing w:after="200" w:line="276" w:lineRule="auto"/>
        <w:jc w:val="both"/>
        <w:rPr>
          <w:rFonts w:ascii="Arial" w:hAnsi="Arial" w:cs="Arial"/>
          <w:sz w:val="22"/>
          <w:szCs w:val="22"/>
        </w:rPr>
      </w:pPr>
      <w:r>
        <w:rPr>
          <w:rFonts w:ascii="Arial" w:hAnsi="Arial" w:cs="Arial"/>
          <w:sz w:val="22"/>
          <w:szCs w:val="22"/>
        </w:rPr>
        <w:t xml:space="preserve">6. </w:t>
      </w:r>
      <w:r w:rsidR="00100A74">
        <w:rPr>
          <w:rFonts w:ascii="Arial" w:hAnsi="Arial" w:cs="Arial"/>
          <w:sz w:val="22"/>
          <w:szCs w:val="22"/>
        </w:rPr>
        <w:t xml:space="preserve"> </w:t>
      </w:r>
      <w:r w:rsidR="00462D49" w:rsidRPr="00462D49">
        <w:rPr>
          <w:rFonts w:ascii="Arial" w:hAnsi="Arial" w:cs="Arial"/>
          <w:sz w:val="22"/>
          <w:szCs w:val="22"/>
        </w:rPr>
        <w:t>Souč</w:t>
      </w:r>
      <w:r w:rsidR="006A53CB">
        <w:rPr>
          <w:rFonts w:ascii="Arial" w:hAnsi="Arial" w:cs="Arial"/>
          <w:sz w:val="22"/>
          <w:szCs w:val="22"/>
        </w:rPr>
        <w:t xml:space="preserve">ástí </w:t>
      </w:r>
      <w:r w:rsidR="00E601A3">
        <w:rPr>
          <w:rFonts w:ascii="Arial" w:hAnsi="Arial" w:cs="Arial"/>
          <w:sz w:val="22"/>
          <w:szCs w:val="22"/>
        </w:rPr>
        <w:t>předmětu plnění</w:t>
      </w:r>
      <w:r w:rsidR="006A53CB">
        <w:rPr>
          <w:rFonts w:ascii="Arial" w:hAnsi="Arial" w:cs="Arial"/>
          <w:sz w:val="22"/>
          <w:szCs w:val="22"/>
        </w:rPr>
        <w:t xml:space="preserve"> je rovněž</w:t>
      </w:r>
      <w:r w:rsidR="00462D49" w:rsidRPr="00462D49">
        <w:rPr>
          <w:rFonts w:ascii="Arial" w:hAnsi="Arial" w:cs="Arial"/>
          <w:sz w:val="22"/>
          <w:szCs w:val="22"/>
        </w:rPr>
        <w:t>:</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kontrola veškerých podkladů pro plnění stavebních prací poskytnutých </w:t>
      </w:r>
      <w:r>
        <w:rPr>
          <w:rFonts w:ascii="Arial" w:eastAsia="Calibri" w:hAnsi="Arial" w:cs="Arial"/>
          <w:sz w:val="22"/>
          <w:szCs w:val="22"/>
          <w:lang w:eastAsia="cs-CZ"/>
        </w:rPr>
        <w:t>o</w:t>
      </w:r>
      <w:r w:rsidRPr="00462D49">
        <w:rPr>
          <w:rFonts w:ascii="Arial" w:eastAsia="Calibri" w:hAnsi="Arial" w:cs="Arial"/>
          <w:sz w:val="22"/>
          <w:szCs w:val="22"/>
          <w:lang w:eastAsia="cs-CZ"/>
        </w:rPr>
        <w:t>bjednatelem, včetně projektové dokumentace,</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veškerá činnost související se zajištěním potřebných povolení pro zřízení a provozování místa provádění stavebních prací (dále také „</w:t>
      </w:r>
      <w:r>
        <w:rPr>
          <w:rFonts w:ascii="Arial" w:eastAsia="Calibri" w:hAnsi="Arial" w:cs="Arial"/>
          <w:sz w:val="22"/>
          <w:szCs w:val="22"/>
          <w:lang w:eastAsia="cs-CZ"/>
        </w:rPr>
        <w:t>s</w:t>
      </w:r>
      <w:r w:rsidRPr="00462D49">
        <w:rPr>
          <w:rFonts w:ascii="Arial" w:eastAsia="Calibri" w:hAnsi="Arial" w:cs="Arial"/>
          <w:sz w:val="22"/>
          <w:szCs w:val="22"/>
          <w:lang w:eastAsia="cs-CZ"/>
        </w:rPr>
        <w:t xml:space="preserve">taveniště“), pro dopravu materiálu z a na </w:t>
      </w:r>
      <w:r>
        <w:rPr>
          <w:rFonts w:ascii="Arial" w:eastAsia="Calibri" w:hAnsi="Arial" w:cs="Arial"/>
          <w:sz w:val="22"/>
          <w:szCs w:val="22"/>
          <w:lang w:eastAsia="cs-CZ"/>
        </w:rPr>
        <w:t>s</w:t>
      </w:r>
      <w:r w:rsidRPr="00462D49">
        <w:rPr>
          <w:rFonts w:ascii="Arial" w:eastAsia="Calibri" w:hAnsi="Arial" w:cs="Arial"/>
          <w:sz w:val="22"/>
          <w:szCs w:val="22"/>
          <w:lang w:eastAsia="cs-CZ"/>
        </w:rPr>
        <w:t>taveniště, včetně úhrady příslušných správních a jiných poplatků,</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zřízení, provozování a likvidace zařízení </w:t>
      </w:r>
      <w:r>
        <w:rPr>
          <w:rFonts w:ascii="Arial" w:eastAsia="Calibri" w:hAnsi="Arial" w:cs="Arial"/>
          <w:sz w:val="22"/>
          <w:szCs w:val="22"/>
          <w:lang w:eastAsia="cs-CZ"/>
        </w:rPr>
        <w:t>s</w:t>
      </w:r>
      <w:r w:rsidRPr="00462D49">
        <w:rPr>
          <w:rFonts w:ascii="Arial" w:eastAsia="Calibri" w:hAnsi="Arial" w:cs="Arial"/>
          <w:sz w:val="22"/>
          <w:szCs w:val="22"/>
          <w:lang w:eastAsia="cs-CZ"/>
        </w:rPr>
        <w:t xml:space="preserve">taveniště, včetně odstranění případných škod na majetku </w:t>
      </w:r>
      <w:r>
        <w:rPr>
          <w:rFonts w:ascii="Arial" w:eastAsia="Calibri" w:hAnsi="Arial" w:cs="Arial"/>
          <w:sz w:val="22"/>
          <w:szCs w:val="22"/>
          <w:lang w:eastAsia="cs-CZ"/>
        </w:rPr>
        <w:t>o</w:t>
      </w:r>
      <w:r w:rsidRPr="00462D49">
        <w:rPr>
          <w:rFonts w:ascii="Arial" w:eastAsia="Calibri" w:hAnsi="Arial" w:cs="Arial"/>
          <w:sz w:val="22"/>
          <w:szCs w:val="22"/>
          <w:lang w:eastAsia="cs-CZ"/>
        </w:rPr>
        <w:t>bjednatele či třetích osob, pokud takové škody vznikly v souvislosti s prováděním stavebních prací,</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dopravní opatření, zábory, likvidace a uložení veškerých odpadů vzniklých při plnění této </w:t>
      </w:r>
      <w:r>
        <w:rPr>
          <w:rFonts w:ascii="Arial" w:eastAsia="Calibri" w:hAnsi="Arial" w:cs="Arial"/>
          <w:sz w:val="22"/>
          <w:szCs w:val="22"/>
          <w:lang w:eastAsia="cs-CZ"/>
        </w:rPr>
        <w:t>s</w:t>
      </w:r>
      <w:r w:rsidRPr="00462D49">
        <w:rPr>
          <w:rFonts w:ascii="Arial" w:eastAsia="Calibri" w:hAnsi="Arial" w:cs="Arial"/>
          <w:sz w:val="22"/>
          <w:szCs w:val="22"/>
          <w:lang w:eastAsia="cs-CZ"/>
        </w:rPr>
        <w:t xml:space="preserve">mlouvy, uložení přebytečné zeminy, </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provedení veškerých zkoušek jednotlivých částí plnění a plnění jako celku, jejichž povinnost provedení vyplývá z obecně platných předpisů, včetně technických norem, nebo z této </w:t>
      </w:r>
      <w:r w:rsidR="00566167">
        <w:rPr>
          <w:rFonts w:ascii="Arial" w:eastAsia="Calibri" w:hAnsi="Arial" w:cs="Arial"/>
          <w:sz w:val="22"/>
          <w:szCs w:val="22"/>
          <w:lang w:eastAsia="cs-CZ"/>
        </w:rPr>
        <w:t>s</w:t>
      </w:r>
      <w:r w:rsidRPr="00462D49">
        <w:rPr>
          <w:rFonts w:ascii="Arial" w:eastAsia="Calibri" w:hAnsi="Arial" w:cs="Arial"/>
          <w:sz w:val="22"/>
          <w:szCs w:val="22"/>
          <w:lang w:eastAsia="cs-CZ"/>
        </w:rPr>
        <w:t xml:space="preserve">mlouvy a jejích příloh, a vyhotovení a předání protokolů o provedení zkoušek </w:t>
      </w:r>
      <w:r>
        <w:rPr>
          <w:rFonts w:ascii="Arial" w:eastAsia="Calibri" w:hAnsi="Arial" w:cs="Arial"/>
          <w:sz w:val="22"/>
          <w:szCs w:val="22"/>
          <w:lang w:eastAsia="cs-CZ"/>
        </w:rPr>
        <w:t>o</w:t>
      </w:r>
      <w:r w:rsidRPr="00462D49">
        <w:rPr>
          <w:rFonts w:ascii="Arial" w:eastAsia="Calibri" w:hAnsi="Arial" w:cs="Arial"/>
          <w:sz w:val="22"/>
          <w:szCs w:val="22"/>
          <w:lang w:eastAsia="cs-CZ"/>
        </w:rPr>
        <w:t>bjednateli,</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vyhotovení a předání </w:t>
      </w:r>
      <w:r w:rsidR="00566167">
        <w:rPr>
          <w:rFonts w:ascii="Arial" w:eastAsia="Calibri" w:hAnsi="Arial" w:cs="Arial"/>
          <w:sz w:val="22"/>
          <w:szCs w:val="22"/>
          <w:lang w:eastAsia="cs-CZ"/>
        </w:rPr>
        <w:t>všech</w:t>
      </w:r>
      <w:r w:rsidRPr="00462D49">
        <w:rPr>
          <w:rFonts w:ascii="Arial" w:eastAsia="Calibri" w:hAnsi="Arial" w:cs="Arial"/>
          <w:sz w:val="22"/>
          <w:szCs w:val="22"/>
          <w:lang w:eastAsia="cs-CZ"/>
        </w:rPr>
        <w:t xml:space="preserve"> dokladů nezbytných pro vydání kolaudačního souhlasu k užívání stavebních prací,</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zajištění a předání veškerých dokladů k plnění a jeho částem </w:t>
      </w:r>
      <w:r w:rsidR="00566167">
        <w:rPr>
          <w:rFonts w:ascii="Arial" w:eastAsia="Calibri" w:hAnsi="Arial" w:cs="Arial"/>
          <w:sz w:val="22"/>
          <w:szCs w:val="22"/>
          <w:lang w:eastAsia="cs-CZ"/>
        </w:rPr>
        <w:t>o</w:t>
      </w:r>
      <w:r w:rsidRPr="00462D49">
        <w:rPr>
          <w:rFonts w:ascii="Arial" w:eastAsia="Calibri" w:hAnsi="Arial" w:cs="Arial"/>
          <w:sz w:val="22"/>
          <w:szCs w:val="22"/>
          <w:lang w:eastAsia="cs-CZ"/>
        </w:rPr>
        <w:t>bjednateli, zejména návodů k obsluze a údržbě, prohlášení o shodě, certifikátů, atestů, apod.,</w:t>
      </w:r>
    </w:p>
    <w:p w:rsidR="00462D49" w:rsidRP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 xml:space="preserve">veškeré další práce, činnosti a úkony potřebné pro plnění, které </w:t>
      </w:r>
      <w:r w:rsidR="00566167">
        <w:rPr>
          <w:rFonts w:ascii="Arial" w:eastAsia="Calibri" w:hAnsi="Arial" w:cs="Arial"/>
          <w:sz w:val="22"/>
          <w:szCs w:val="22"/>
          <w:lang w:eastAsia="cs-CZ"/>
        </w:rPr>
        <w:t>zhotovitel</w:t>
      </w:r>
      <w:r w:rsidRPr="00462D49">
        <w:rPr>
          <w:rFonts w:ascii="Arial" w:eastAsia="Calibri" w:hAnsi="Arial" w:cs="Arial"/>
          <w:sz w:val="22"/>
          <w:szCs w:val="22"/>
          <w:lang w:eastAsia="cs-CZ"/>
        </w:rPr>
        <w:t xml:space="preserve"> vzhledem ke své odbornosti, znalosti </w:t>
      </w:r>
      <w:r w:rsidR="00566167">
        <w:rPr>
          <w:rFonts w:ascii="Arial" w:eastAsia="Calibri" w:hAnsi="Arial" w:cs="Arial"/>
          <w:sz w:val="22"/>
          <w:szCs w:val="22"/>
          <w:lang w:eastAsia="cs-CZ"/>
        </w:rPr>
        <w:t>s</w:t>
      </w:r>
      <w:r w:rsidRPr="00462D49">
        <w:rPr>
          <w:rFonts w:ascii="Arial" w:eastAsia="Calibri" w:hAnsi="Arial" w:cs="Arial"/>
          <w:sz w:val="22"/>
          <w:szCs w:val="22"/>
          <w:lang w:eastAsia="cs-CZ"/>
        </w:rPr>
        <w:t>taveniště a stavebních prací mohl a měl předpokládat,</w:t>
      </w:r>
    </w:p>
    <w:p w:rsidR="00462D49" w:rsidRDefault="00462D49" w:rsidP="00462D49">
      <w:pPr>
        <w:numPr>
          <w:ilvl w:val="2"/>
          <w:numId w:val="12"/>
        </w:numPr>
        <w:suppressAutoHyphens w:val="0"/>
        <w:ind w:left="697" w:hanging="357"/>
        <w:jc w:val="both"/>
        <w:rPr>
          <w:rFonts w:ascii="Arial" w:eastAsia="Calibri" w:hAnsi="Arial" w:cs="Arial"/>
          <w:sz w:val="22"/>
          <w:szCs w:val="22"/>
          <w:lang w:eastAsia="cs-CZ"/>
        </w:rPr>
      </w:pPr>
      <w:r w:rsidRPr="00462D49">
        <w:rPr>
          <w:rFonts w:ascii="Arial" w:eastAsia="Calibri" w:hAnsi="Arial" w:cs="Arial"/>
          <w:sz w:val="22"/>
          <w:szCs w:val="22"/>
          <w:lang w:eastAsia="cs-CZ"/>
        </w:rPr>
        <w:t>zajištění pravomocného kolaudačního souhlasu na plnění</w:t>
      </w:r>
      <w:r w:rsidR="00D90A12">
        <w:rPr>
          <w:rFonts w:ascii="Arial" w:eastAsia="Calibri" w:hAnsi="Arial" w:cs="Arial"/>
          <w:sz w:val="22"/>
          <w:szCs w:val="22"/>
          <w:lang w:eastAsia="cs-CZ"/>
        </w:rPr>
        <w:t>,</w:t>
      </w:r>
    </w:p>
    <w:p w:rsidR="00E601A3" w:rsidRDefault="00E601A3" w:rsidP="00462D49">
      <w:pPr>
        <w:numPr>
          <w:ilvl w:val="2"/>
          <w:numId w:val="12"/>
        </w:numPr>
        <w:suppressAutoHyphens w:val="0"/>
        <w:ind w:left="697" w:hanging="357"/>
        <w:jc w:val="both"/>
        <w:rPr>
          <w:rFonts w:ascii="Arial" w:eastAsia="Calibri" w:hAnsi="Arial" w:cs="Arial"/>
          <w:sz w:val="22"/>
          <w:szCs w:val="22"/>
          <w:lang w:eastAsia="cs-CZ"/>
        </w:rPr>
      </w:pPr>
      <w:r>
        <w:rPr>
          <w:rFonts w:ascii="Arial" w:eastAsia="Calibri" w:hAnsi="Arial" w:cs="Arial"/>
          <w:sz w:val="22"/>
          <w:szCs w:val="22"/>
          <w:lang w:eastAsia="cs-CZ"/>
        </w:rPr>
        <w:t>vyhotovení dokumentace skutečného provedení stavby ve dvou vyhotoveních a jednom digitálním vyhotovení</w:t>
      </w:r>
      <w:r w:rsidR="004C7043">
        <w:rPr>
          <w:rFonts w:ascii="Arial" w:eastAsia="Calibri" w:hAnsi="Arial" w:cs="Arial"/>
          <w:sz w:val="22"/>
          <w:szCs w:val="22"/>
          <w:lang w:eastAsia="cs-CZ"/>
        </w:rPr>
        <w:t>,</w:t>
      </w:r>
    </w:p>
    <w:p w:rsidR="00E5609B" w:rsidRDefault="00E5609B" w:rsidP="00462D49">
      <w:pPr>
        <w:numPr>
          <w:ilvl w:val="2"/>
          <w:numId w:val="12"/>
        </w:numPr>
        <w:suppressAutoHyphens w:val="0"/>
        <w:ind w:left="697" w:hanging="357"/>
        <w:jc w:val="both"/>
        <w:rPr>
          <w:rFonts w:ascii="Arial" w:eastAsia="Calibri" w:hAnsi="Arial" w:cs="Arial"/>
          <w:sz w:val="22"/>
          <w:szCs w:val="22"/>
          <w:lang w:eastAsia="cs-CZ"/>
        </w:rPr>
      </w:pPr>
      <w:r>
        <w:rPr>
          <w:rFonts w:ascii="Arial" w:eastAsia="Calibri" w:hAnsi="Arial" w:cs="Arial"/>
          <w:sz w:val="22"/>
          <w:szCs w:val="22"/>
          <w:lang w:eastAsia="cs-CZ"/>
        </w:rPr>
        <w:t xml:space="preserve">proškolení obsluhy, zpracování dokumentace zdolávání požárů a zpracování nadstavbové grafiky </w:t>
      </w:r>
      <w:proofErr w:type="spellStart"/>
      <w:r>
        <w:rPr>
          <w:rFonts w:ascii="Arial" w:eastAsia="Calibri" w:hAnsi="Arial" w:cs="Arial"/>
          <w:sz w:val="22"/>
          <w:szCs w:val="22"/>
          <w:lang w:eastAsia="cs-CZ"/>
        </w:rPr>
        <w:t>SensorEd</w:t>
      </w:r>
      <w:proofErr w:type="spellEnd"/>
      <w:r w:rsidR="004C7043">
        <w:rPr>
          <w:rFonts w:ascii="Arial" w:eastAsia="Calibri" w:hAnsi="Arial" w:cs="Arial"/>
          <w:sz w:val="22"/>
          <w:szCs w:val="22"/>
          <w:lang w:eastAsia="cs-CZ"/>
        </w:rPr>
        <w:t>,</w:t>
      </w:r>
    </w:p>
    <w:p w:rsidR="00E5609B" w:rsidRDefault="00E5609B" w:rsidP="00462D49">
      <w:pPr>
        <w:numPr>
          <w:ilvl w:val="2"/>
          <w:numId w:val="12"/>
        </w:numPr>
        <w:suppressAutoHyphens w:val="0"/>
        <w:ind w:left="697" w:hanging="357"/>
        <w:jc w:val="both"/>
        <w:rPr>
          <w:rFonts w:ascii="Arial" w:eastAsia="Calibri" w:hAnsi="Arial" w:cs="Arial"/>
          <w:sz w:val="22"/>
          <w:szCs w:val="22"/>
          <w:lang w:eastAsia="cs-CZ"/>
        </w:rPr>
      </w:pPr>
      <w:r>
        <w:rPr>
          <w:rFonts w:ascii="Arial" w:eastAsia="Calibri" w:hAnsi="Arial" w:cs="Arial"/>
          <w:sz w:val="22"/>
          <w:szCs w:val="22"/>
          <w:lang w:eastAsia="cs-CZ"/>
        </w:rPr>
        <w:lastRenderedPageBreak/>
        <w:t>uvedení systémů EPS i EZS do trvalého provozu, jehož zahájení bude u systému EPS doloženo revizí, dokladem o provozuschopnosti dle §</w:t>
      </w:r>
      <w:r w:rsidR="004A50B5">
        <w:rPr>
          <w:rFonts w:ascii="Arial" w:eastAsia="Calibri" w:hAnsi="Arial" w:cs="Arial"/>
          <w:sz w:val="22"/>
          <w:szCs w:val="22"/>
          <w:lang w:eastAsia="cs-CZ"/>
        </w:rPr>
        <w:t xml:space="preserve"> </w:t>
      </w:r>
      <w:r>
        <w:rPr>
          <w:rFonts w:ascii="Arial" w:eastAsia="Calibri" w:hAnsi="Arial" w:cs="Arial"/>
          <w:sz w:val="22"/>
          <w:szCs w:val="22"/>
          <w:lang w:eastAsia="cs-CZ"/>
        </w:rPr>
        <w:t>8 odst.</w:t>
      </w:r>
      <w:r w:rsidR="004A50B5">
        <w:rPr>
          <w:rFonts w:ascii="Arial" w:eastAsia="Calibri" w:hAnsi="Arial" w:cs="Arial"/>
          <w:sz w:val="22"/>
          <w:szCs w:val="22"/>
          <w:lang w:eastAsia="cs-CZ"/>
        </w:rPr>
        <w:t xml:space="preserve"> </w:t>
      </w:r>
      <w:r>
        <w:rPr>
          <w:rFonts w:ascii="Arial" w:eastAsia="Calibri" w:hAnsi="Arial" w:cs="Arial"/>
          <w:sz w:val="22"/>
          <w:szCs w:val="22"/>
          <w:lang w:eastAsia="cs-CZ"/>
        </w:rPr>
        <w:t>1 vyhl</w:t>
      </w:r>
      <w:r w:rsidR="00E03097">
        <w:rPr>
          <w:rFonts w:ascii="Arial" w:eastAsia="Calibri" w:hAnsi="Arial" w:cs="Arial"/>
          <w:sz w:val="22"/>
          <w:szCs w:val="22"/>
          <w:lang w:eastAsia="cs-CZ"/>
        </w:rPr>
        <w:t>ášky č.</w:t>
      </w:r>
      <w:r>
        <w:rPr>
          <w:rFonts w:ascii="Arial" w:eastAsia="Calibri" w:hAnsi="Arial" w:cs="Arial"/>
          <w:sz w:val="22"/>
          <w:szCs w:val="22"/>
          <w:lang w:eastAsia="cs-CZ"/>
        </w:rPr>
        <w:t>246/2001 Sb</w:t>
      </w:r>
      <w:r w:rsidR="00B74488">
        <w:rPr>
          <w:rFonts w:ascii="Arial" w:eastAsia="Calibri" w:hAnsi="Arial" w:cs="Arial"/>
          <w:sz w:val="22"/>
          <w:szCs w:val="22"/>
          <w:lang w:eastAsia="cs-CZ"/>
        </w:rPr>
        <w:t>.</w:t>
      </w:r>
      <w:r>
        <w:rPr>
          <w:rFonts w:ascii="Arial" w:eastAsia="Calibri" w:hAnsi="Arial" w:cs="Arial"/>
          <w:sz w:val="22"/>
          <w:szCs w:val="22"/>
          <w:lang w:eastAsia="cs-CZ"/>
        </w:rPr>
        <w:t xml:space="preserve"> kladným stanoviskem H</w:t>
      </w:r>
      <w:r w:rsidR="001C47A1">
        <w:rPr>
          <w:rFonts w:ascii="Arial" w:eastAsia="Calibri" w:hAnsi="Arial" w:cs="Arial"/>
          <w:sz w:val="22"/>
          <w:szCs w:val="22"/>
          <w:lang w:eastAsia="cs-CZ"/>
        </w:rPr>
        <w:t xml:space="preserve">asičského záchranného sboru </w:t>
      </w:r>
      <w:r>
        <w:rPr>
          <w:rFonts w:ascii="Arial" w:eastAsia="Calibri" w:hAnsi="Arial" w:cs="Arial"/>
          <w:sz w:val="22"/>
          <w:szCs w:val="22"/>
          <w:lang w:eastAsia="cs-CZ"/>
        </w:rPr>
        <w:t>Karlovarského kraje o připojení objektů na pult centrální ochrany a u systému EZS revizí, kladným dokladem o provedeném technickém posouzení EZS Policií ČR, včetně funkční zkoušky s přenosem adresných informací</w:t>
      </w:r>
      <w:r w:rsidR="004C7043">
        <w:rPr>
          <w:rFonts w:ascii="Arial" w:eastAsia="Calibri" w:hAnsi="Arial" w:cs="Arial"/>
          <w:sz w:val="22"/>
          <w:szCs w:val="22"/>
          <w:lang w:eastAsia="cs-CZ"/>
        </w:rPr>
        <w:t>.</w:t>
      </w:r>
    </w:p>
    <w:p w:rsidR="00E03097" w:rsidRDefault="00E03097" w:rsidP="00D0049E">
      <w:pPr>
        <w:pStyle w:val="CZodstavec"/>
        <w:numPr>
          <w:ilvl w:val="0"/>
          <w:numId w:val="0"/>
        </w:numPr>
        <w:ind w:left="360" w:hanging="360"/>
      </w:pPr>
    </w:p>
    <w:p w:rsidR="00E601A3" w:rsidRPr="00333714" w:rsidRDefault="00D0049E" w:rsidP="00827FA8">
      <w:pPr>
        <w:pStyle w:val="CZodstavec"/>
        <w:numPr>
          <w:ilvl w:val="0"/>
          <w:numId w:val="0"/>
        </w:numPr>
        <w:spacing w:line="240" w:lineRule="auto"/>
        <w:ind w:left="357" w:hanging="357"/>
        <w:contextualSpacing/>
        <w:jc w:val="center"/>
        <w:rPr>
          <w:rFonts w:ascii="Arial" w:hAnsi="Arial" w:cs="Arial"/>
          <w:sz w:val="22"/>
          <w:szCs w:val="22"/>
        </w:rPr>
      </w:pPr>
      <w:r w:rsidRPr="00333714">
        <w:rPr>
          <w:rFonts w:ascii="Arial" w:hAnsi="Arial" w:cs="Arial"/>
          <w:sz w:val="22"/>
          <w:szCs w:val="22"/>
        </w:rPr>
        <w:t>Článek III.</w:t>
      </w:r>
    </w:p>
    <w:p w:rsidR="00D0049E" w:rsidRPr="00333714" w:rsidRDefault="00D0049E" w:rsidP="00827FA8">
      <w:pPr>
        <w:pStyle w:val="CZodstavec"/>
        <w:numPr>
          <w:ilvl w:val="0"/>
          <w:numId w:val="0"/>
        </w:numPr>
        <w:spacing w:line="240" w:lineRule="auto"/>
        <w:ind w:left="357" w:hanging="357"/>
        <w:contextualSpacing/>
        <w:jc w:val="center"/>
        <w:rPr>
          <w:rFonts w:ascii="Arial" w:hAnsi="Arial" w:cs="Arial"/>
          <w:b/>
          <w:sz w:val="22"/>
          <w:szCs w:val="22"/>
        </w:rPr>
      </w:pPr>
      <w:r w:rsidRPr="00333714">
        <w:rPr>
          <w:rFonts w:ascii="Arial" w:hAnsi="Arial" w:cs="Arial"/>
          <w:b/>
          <w:sz w:val="22"/>
          <w:szCs w:val="22"/>
        </w:rPr>
        <w:t>Místo plnění</w:t>
      </w:r>
    </w:p>
    <w:p w:rsidR="00462D49" w:rsidRDefault="00D0049E" w:rsidP="007E3E2F">
      <w:pPr>
        <w:shd w:val="clear" w:color="auto" w:fill="FFFFFF"/>
        <w:tabs>
          <w:tab w:val="left" w:pos="567"/>
        </w:tabs>
        <w:spacing w:before="120" w:after="120"/>
        <w:jc w:val="both"/>
        <w:rPr>
          <w:rFonts w:ascii="Arial" w:hAnsi="Arial" w:cs="Arial"/>
          <w:sz w:val="22"/>
          <w:szCs w:val="22"/>
        </w:rPr>
      </w:pPr>
      <w:r>
        <w:rPr>
          <w:rFonts w:ascii="Arial" w:hAnsi="Arial" w:cs="Arial"/>
          <w:sz w:val="22"/>
          <w:szCs w:val="22"/>
        </w:rPr>
        <w:t xml:space="preserve">1. Místem plnění </w:t>
      </w:r>
      <w:r w:rsidR="00E03097">
        <w:rPr>
          <w:rFonts w:ascii="Arial" w:hAnsi="Arial" w:cs="Arial"/>
          <w:sz w:val="22"/>
          <w:szCs w:val="22"/>
        </w:rPr>
        <w:t xml:space="preserve">díla </w:t>
      </w:r>
      <w:r>
        <w:rPr>
          <w:rFonts w:ascii="Arial" w:hAnsi="Arial" w:cs="Arial"/>
          <w:sz w:val="22"/>
          <w:szCs w:val="22"/>
        </w:rPr>
        <w:t xml:space="preserve">jsou </w:t>
      </w:r>
      <w:r w:rsidR="00E03097">
        <w:rPr>
          <w:rFonts w:ascii="Arial" w:hAnsi="Arial" w:cs="Arial"/>
          <w:sz w:val="22"/>
          <w:szCs w:val="22"/>
        </w:rPr>
        <w:t>stavby (</w:t>
      </w:r>
      <w:r>
        <w:rPr>
          <w:rFonts w:ascii="Arial" w:hAnsi="Arial" w:cs="Arial"/>
          <w:sz w:val="22"/>
          <w:szCs w:val="22"/>
        </w:rPr>
        <w:t>objekty</w:t>
      </w:r>
      <w:r w:rsidR="00E03097">
        <w:rPr>
          <w:rFonts w:ascii="Arial" w:hAnsi="Arial" w:cs="Arial"/>
          <w:sz w:val="22"/>
          <w:szCs w:val="22"/>
        </w:rPr>
        <w:t xml:space="preserve">) svěřené do užívání </w:t>
      </w:r>
      <w:r>
        <w:rPr>
          <w:rFonts w:ascii="Arial" w:hAnsi="Arial" w:cs="Arial"/>
          <w:sz w:val="22"/>
          <w:szCs w:val="22"/>
        </w:rPr>
        <w:t>Státní</w:t>
      </w:r>
      <w:r w:rsidR="00E03097">
        <w:rPr>
          <w:rFonts w:ascii="Arial" w:hAnsi="Arial" w:cs="Arial"/>
          <w:sz w:val="22"/>
          <w:szCs w:val="22"/>
        </w:rPr>
        <w:t>mu</w:t>
      </w:r>
      <w:r>
        <w:rPr>
          <w:rFonts w:ascii="Arial" w:hAnsi="Arial" w:cs="Arial"/>
          <w:sz w:val="22"/>
          <w:szCs w:val="22"/>
        </w:rPr>
        <w:t xml:space="preserve"> okresní</w:t>
      </w:r>
      <w:r w:rsidR="00E03097">
        <w:rPr>
          <w:rFonts w:ascii="Arial" w:hAnsi="Arial" w:cs="Arial"/>
          <w:sz w:val="22"/>
          <w:szCs w:val="22"/>
        </w:rPr>
        <w:t>mu</w:t>
      </w:r>
      <w:r>
        <w:rPr>
          <w:rFonts w:ascii="Arial" w:hAnsi="Arial" w:cs="Arial"/>
          <w:sz w:val="22"/>
          <w:szCs w:val="22"/>
        </w:rPr>
        <w:t xml:space="preserve"> archivu Cheb</w:t>
      </w:r>
      <w:r w:rsidR="00E03097">
        <w:rPr>
          <w:rFonts w:ascii="Arial" w:hAnsi="Arial" w:cs="Arial"/>
          <w:sz w:val="22"/>
          <w:szCs w:val="22"/>
        </w:rPr>
        <w:t>.</w:t>
      </w:r>
      <w:r>
        <w:rPr>
          <w:rFonts w:ascii="Arial" w:hAnsi="Arial" w:cs="Arial"/>
          <w:sz w:val="22"/>
          <w:szCs w:val="22"/>
        </w:rPr>
        <w:t xml:space="preserve"> </w:t>
      </w:r>
      <w:r w:rsidR="00E03097">
        <w:rPr>
          <w:rFonts w:ascii="Arial" w:hAnsi="Arial" w:cs="Arial"/>
          <w:sz w:val="22"/>
          <w:szCs w:val="22"/>
        </w:rPr>
        <w:t>J</w:t>
      </w:r>
      <w:r>
        <w:rPr>
          <w:rFonts w:ascii="Arial" w:hAnsi="Arial" w:cs="Arial"/>
          <w:sz w:val="22"/>
          <w:szCs w:val="22"/>
        </w:rPr>
        <w:t xml:space="preserve">ednotlivé </w:t>
      </w:r>
      <w:r w:rsidR="00E03097">
        <w:rPr>
          <w:rFonts w:ascii="Arial" w:hAnsi="Arial" w:cs="Arial"/>
          <w:sz w:val="22"/>
          <w:szCs w:val="22"/>
        </w:rPr>
        <w:t xml:space="preserve">stavby </w:t>
      </w:r>
      <w:r>
        <w:rPr>
          <w:rFonts w:ascii="Arial" w:hAnsi="Arial" w:cs="Arial"/>
          <w:sz w:val="22"/>
          <w:szCs w:val="22"/>
        </w:rPr>
        <w:t xml:space="preserve"> jsou specifikovány v následující tabulce: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1"/>
        <w:gridCol w:w="1004"/>
        <w:gridCol w:w="1501"/>
        <w:gridCol w:w="2425"/>
        <w:gridCol w:w="2006"/>
      </w:tblGrid>
      <w:tr w:rsidR="00447517" w:rsidRPr="002D4344" w:rsidTr="000E4523">
        <w:tc>
          <w:tcPr>
            <w:tcW w:w="1995" w:type="dxa"/>
          </w:tcPr>
          <w:p w:rsidR="00447517" w:rsidRPr="002D4344" w:rsidRDefault="00447517" w:rsidP="000E4523">
            <w:pPr>
              <w:rPr>
                <w:rFonts w:ascii="Arial" w:hAnsi="Arial" w:cs="Arial"/>
              </w:rPr>
            </w:pPr>
            <w:r w:rsidRPr="002D4344">
              <w:rPr>
                <w:rFonts w:ascii="Arial" w:hAnsi="Arial" w:cs="Arial"/>
              </w:rPr>
              <w:t xml:space="preserve">adresa </w:t>
            </w:r>
            <w:r w:rsidR="00E03097">
              <w:rPr>
                <w:rFonts w:ascii="Arial" w:hAnsi="Arial" w:cs="Arial"/>
              </w:rPr>
              <w:t xml:space="preserve">místa </w:t>
            </w:r>
            <w:r w:rsidRPr="002D4344">
              <w:rPr>
                <w:rFonts w:ascii="Arial" w:hAnsi="Arial" w:cs="Arial"/>
              </w:rPr>
              <w:t>č.p/č.or.</w:t>
            </w:r>
          </w:p>
        </w:tc>
        <w:tc>
          <w:tcPr>
            <w:tcW w:w="884" w:type="dxa"/>
          </w:tcPr>
          <w:p w:rsidR="00447517" w:rsidRPr="002D4344" w:rsidRDefault="00447517" w:rsidP="000E4523">
            <w:pPr>
              <w:rPr>
                <w:rFonts w:ascii="Arial" w:hAnsi="Arial" w:cs="Arial"/>
              </w:rPr>
            </w:pPr>
            <w:r w:rsidRPr="002D4344">
              <w:rPr>
                <w:rFonts w:ascii="Arial" w:hAnsi="Arial" w:cs="Arial"/>
              </w:rPr>
              <w:t>na parcele</w:t>
            </w:r>
          </w:p>
        </w:tc>
        <w:tc>
          <w:tcPr>
            <w:tcW w:w="1624" w:type="dxa"/>
          </w:tcPr>
          <w:p w:rsidR="00447517" w:rsidRPr="002D4344" w:rsidRDefault="00447517" w:rsidP="000E4523">
            <w:pPr>
              <w:rPr>
                <w:rFonts w:ascii="Arial" w:hAnsi="Arial" w:cs="Arial"/>
              </w:rPr>
            </w:pPr>
            <w:r w:rsidRPr="002D4344">
              <w:rPr>
                <w:rFonts w:ascii="Arial" w:hAnsi="Arial" w:cs="Arial"/>
              </w:rPr>
              <w:t>výměra parcely v m</w:t>
            </w:r>
            <w:r w:rsidRPr="002D4344">
              <w:rPr>
                <w:rFonts w:ascii="Arial" w:hAnsi="Arial" w:cs="Arial"/>
                <w:vertAlign w:val="superscript"/>
              </w:rPr>
              <w:t>2</w:t>
            </w:r>
          </w:p>
        </w:tc>
        <w:tc>
          <w:tcPr>
            <w:tcW w:w="2626" w:type="dxa"/>
          </w:tcPr>
          <w:p w:rsidR="00447517" w:rsidRPr="002D4344" w:rsidRDefault="00447517" w:rsidP="000E4523">
            <w:pPr>
              <w:rPr>
                <w:rFonts w:ascii="Arial" w:hAnsi="Arial" w:cs="Arial"/>
              </w:rPr>
            </w:pPr>
            <w:r w:rsidRPr="002D4344">
              <w:rPr>
                <w:rFonts w:ascii="Arial" w:hAnsi="Arial" w:cs="Arial"/>
              </w:rPr>
              <w:t>popis objektu</w:t>
            </w:r>
          </w:p>
        </w:tc>
        <w:tc>
          <w:tcPr>
            <w:tcW w:w="2159" w:type="dxa"/>
          </w:tcPr>
          <w:p w:rsidR="00447517" w:rsidRPr="002D4344" w:rsidRDefault="00447517" w:rsidP="000E4523">
            <w:pPr>
              <w:rPr>
                <w:rFonts w:ascii="Arial" w:hAnsi="Arial" w:cs="Arial"/>
              </w:rPr>
            </w:pPr>
            <w:r w:rsidRPr="002D4344">
              <w:rPr>
                <w:rFonts w:ascii="Arial" w:hAnsi="Arial" w:cs="Arial"/>
              </w:rPr>
              <w:t>poznámka</w:t>
            </w:r>
          </w:p>
        </w:tc>
      </w:tr>
      <w:tr w:rsidR="00447517" w:rsidRPr="002D4344" w:rsidTr="000E4523">
        <w:tc>
          <w:tcPr>
            <w:tcW w:w="1995" w:type="dxa"/>
          </w:tcPr>
          <w:p w:rsidR="00447517" w:rsidRPr="002D4344" w:rsidRDefault="00447517" w:rsidP="000E4523">
            <w:pPr>
              <w:rPr>
                <w:rFonts w:ascii="Arial" w:hAnsi="Arial" w:cs="Arial"/>
              </w:rPr>
            </w:pPr>
            <w:r w:rsidRPr="002D4344">
              <w:rPr>
                <w:rFonts w:ascii="Arial" w:hAnsi="Arial" w:cs="Arial"/>
              </w:rPr>
              <w:t>Cheb, Františkánské náměstí č.p. 31/14</w:t>
            </w:r>
          </w:p>
        </w:tc>
        <w:tc>
          <w:tcPr>
            <w:tcW w:w="884" w:type="dxa"/>
          </w:tcPr>
          <w:p w:rsidR="00447517" w:rsidRPr="002D4344" w:rsidRDefault="00447517" w:rsidP="000E4523">
            <w:pPr>
              <w:rPr>
                <w:rFonts w:ascii="Arial" w:hAnsi="Arial" w:cs="Arial"/>
              </w:rPr>
            </w:pPr>
            <w:r w:rsidRPr="002D4344">
              <w:rPr>
                <w:rFonts w:ascii="Arial" w:hAnsi="Arial" w:cs="Arial"/>
              </w:rPr>
              <w:t>st. 228/1</w:t>
            </w:r>
          </w:p>
        </w:tc>
        <w:tc>
          <w:tcPr>
            <w:tcW w:w="1624" w:type="dxa"/>
          </w:tcPr>
          <w:p w:rsidR="00447517" w:rsidRPr="002D4344" w:rsidRDefault="00447517" w:rsidP="000E4523">
            <w:pPr>
              <w:rPr>
                <w:rFonts w:ascii="Arial" w:hAnsi="Arial" w:cs="Arial"/>
              </w:rPr>
            </w:pPr>
            <w:r w:rsidRPr="002D4344">
              <w:rPr>
                <w:rFonts w:ascii="Arial" w:hAnsi="Arial" w:cs="Arial"/>
              </w:rPr>
              <w:t>3158</w:t>
            </w:r>
          </w:p>
        </w:tc>
        <w:tc>
          <w:tcPr>
            <w:tcW w:w="2626" w:type="dxa"/>
          </w:tcPr>
          <w:p w:rsidR="00447517" w:rsidRPr="002D4344" w:rsidRDefault="00447517" w:rsidP="000E4523">
            <w:pPr>
              <w:rPr>
                <w:rFonts w:ascii="Arial" w:hAnsi="Arial" w:cs="Arial"/>
              </w:rPr>
            </w:pPr>
            <w:r w:rsidRPr="002D4344">
              <w:rPr>
                <w:rFonts w:ascii="Arial" w:hAnsi="Arial" w:cs="Arial"/>
              </w:rPr>
              <w:t>hlavní budova archivu – kanceláře a depozitáře</w:t>
            </w:r>
          </w:p>
        </w:tc>
        <w:tc>
          <w:tcPr>
            <w:tcW w:w="2159" w:type="dxa"/>
          </w:tcPr>
          <w:p w:rsidR="00447517" w:rsidRPr="002D4344" w:rsidRDefault="00447517" w:rsidP="000E4523">
            <w:pPr>
              <w:rPr>
                <w:rFonts w:ascii="Arial" w:hAnsi="Arial" w:cs="Arial"/>
              </w:rPr>
            </w:pPr>
            <w:r w:rsidRPr="002D4344">
              <w:rPr>
                <w:rFonts w:ascii="Arial" w:hAnsi="Arial" w:cs="Arial"/>
              </w:rPr>
              <w:t>městská památková rezervace, nemovitá kulturní památka</w:t>
            </w:r>
          </w:p>
        </w:tc>
      </w:tr>
      <w:tr w:rsidR="00447517" w:rsidRPr="002D4344" w:rsidTr="000E4523">
        <w:tc>
          <w:tcPr>
            <w:tcW w:w="1995" w:type="dxa"/>
          </w:tcPr>
          <w:p w:rsidR="00447517" w:rsidRPr="002D4344" w:rsidRDefault="00447517" w:rsidP="000E4523">
            <w:pPr>
              <w:rPr>
                <w:rFonts w:ascii="Arial" w:hAnsi="Arial" w:cs="Arial"/>
              </w:rPr>
            </w:pPr>
            <w:r w:rsidRPr="002D4344">
              <w:rPr>
                <w:rFonts w:ascii="Arial" w:hAnsi="Arial" w:cs="Arial"/>
              </w:rPr>
              <w:t>Cheb, Františkánské náměstí č.p. 19/5,7</w:t>
            </w:r>
          </w:p>
        </w:tc>
        <w:tc>
          <w:tcPr>
            <w:tcW w:w="884" w:type="dxa"/>
          </w:tcPr>
          <w:p w:rsidR="00447517" w:rsidRPr="002D4344" w:rsidRDefault="00447517" w:rsidP="000E4523">
            <w:pPr>
              <w:rPr>
                <w:rFonts w:ascii="Arial" w:hAnsi="Arial" w:cs="Arial"/>
              </w:rPr>
            </w:pPr>
            <w:r w:rsidRPr="002D4344">
              <w:rPr>
                <w:rFonts w:ascii="Arial" w:hAnsi="Arial" w:cs="Arial"/>
              </w:rPr>
              <w:t>st. 228/2</w:t>
            </w:r>
          </w:p>
        </w:tc>
        <w:tc>
          <w:tcPr>
            <w:tcW w:w="1624" w:type="dxa"/>
          </w:tcPr>
          <w:p w:rsidR="00447517" w:rsidRPr="002D4344" w:rsidRDefault="00447517" w:rsidP="000E4523">
            <w:pPr>
              <w:rPr>
                <w:rFonts w:ascii="Arial" w:hAnsi="Arial" w:cs="Arial"/>
              </w:rPr>
            </w:pPr>
            <w:r w:rsidRPr="002D4344">
              <w:rPr>
                <w:rFonts w:ascii="Arial" w:hAnsi="Arial" w:cs="Arial"/>
              </w:rPr>
              <w:t>1062</w:t>
            </w:r>
          </w:p>
        </w:tc>
        <w:tc>
          <w:tcPr>
            <w:tcW w:w="2626" w:type="dxa"/>
          </w:tcPr>
          <w:p w:rsidR="00447517" w:rsidRPr="002D4344" w:rsidRDefault="00447517" w:rsidP="00820344">
            <w:pPr>
              <w:rPr>
                <w:rFonts w:ascii="Arial" w:hAnsi="Arial" w:cs="Arial"/>
              </w:rPr>
            </w:pPr>
            <w:r w:rsidRPr="002D4344">
              <w:rPr>
                <w:rFonts w:ascii="Arial" w:hAnsi="Arial" w:cs="Arial"/>
              </w:rPr>
              <w:t xml:space="preserve">v objektu se nachází dílna, údržba, depozitáře, garáž </w:t>
            </w:r>
          </w:p>
        </w:tc>
        <w:tc>
          <w:tcPr>
            <w:tcW w:w="2159" w:type="dxa"/>
          </w:tcPr>
          <w:p w:rsidR="00447517" w:rsidRPr="002D4344" w:rsidRDefault="00447517" w:rsidP="000E4523">
            <w:pPr>
              <w:rPr>
                <w:rFonts w:ascii="Arial" w:hAnsi="Arial" w:cs="Arial"/>
              </w:rPr>
            </w:pPr>
            <w:r w:rsidRPr="002D4344">
              <w:rPr>
                <w:rFonts w:ascii="Arial" w:hAnsi="Arial" w:cs="Arial"/>
              </w:rPr>
              <w:t>městská památková rezervace, nemovitá kulturní památka</w:t>
            </w:r>
          </w:p>
        </w:tc>
      </w:tr>
      <w:tr w:rsidR="00447517" w:rsidRPr="002D4344" w:rsidTr="000E4523">
        <w:tc>
          <w:tcPr>
            <w:tcW w:w="1995" w:type="dxa"/>
          </w:tcPr>
          <w:p w:rsidR="00447517" w:rsidRPr="002D4344" w:rsidRDefault="00447517" w:rsidP="000E4523">
            <w:pPr>
              <w:rPr>
                <w:rFonts w:ascii="Arial" w:hAnsi="Arial" w:cs="Arial"/>
              </w:rPr>
            </w:pPr>
            <w:r w:rsidRPr="002D4344">
              <w:rPr>
                <w:rFonts w:ascii="Arial" w:hAnsi="Arial" w:cs="Arial"/>
              </w:rPr>
              <w:t>Cheb,Františkánské náměstí č.p. 84/3</w:t>
            </w:r>
          </w:p>
        </w:tc>
        <w:tc>
          <w:tcPr>
            <w:tcW w:w="884" w:type="dxa"/>
          </w:tcPr>
          <w:p w:rsidR="00447517" w:rsidRPr="002D4344" w:rsidRDefault="00447517" w:rsidP="000E4523">
            <w:pPr>
              <w:rPr>
                <w:rFonts w:ascii="Arial" w:hAnsi="Arial" w:cs="Arial"/>
              </w:rPr>
            </w:pPr>
            <w:r w:rsidRPr="002D4344">
              <w:rPr>
                <w:rFonts w:ascii="Arial" w:hAnsi="Arial" w:cs="Arial"/>
              </w:rPr>
              <w:t>st. 227/2</w:t>
            </w:r>
          </w:p>
        </w:tc>
        <w:tc>
          <w:tcPr>
            <w:tcW w:w="1624" w:type="dxa"/>
          </w:tcPr>
          <w:p w:rsidR="00447517" w:rsidRPr="002D4344" w:rsidRDefault="00447517" w:rsidP="000E4523">
            <w:pPr>
              <w:rPr>
                <w:rFonts w:ascii="Arial" w:hAnsi="Arial" w:cs="Arial"/>
              </w:rPr>
            </w:pPr>
            <w:r w:rsidRPr="002D4344">
              <w:rPr>
                <w:rFonts w:ascii="Arial" w:hAnsi="Arial" w:cs="Arial"/>
              </w:rPr>
              <w:t>447</w:t>
            </w:r>
          </w:p>
        </w:tc>
        <w:tc>
          <w:tcPr>
            <w:tcW w:w="2626" w:type="dxa"/>
          </w:tcPr>
          <w:p w:rsidR="00447517" w:rsidRPr="002D4344" w:rsidRDefault="00447517" w:rsidP="00820344">
            <w:pPr>
              <w:rPr>
                <w:rFonts w:ascii="Arial" w:hAnsi="Arial" w:cs="Arial"/>
              </w:rPr>
            </w:pPr>
            <w:r w:rsidRPr="002D4344">
              <w:rPr>
                <w:rFonts w:ascii="Arial" w:hAnsi="Arial" w:cs="Arial"/>
              </w:rPr>
              <w:t xml:space="preserve">sídlo Společnosti B.Neumanna </w:t>
            </w:r>
          </w:p>
        </w:tc>
        <w:tc>
          <w:tcPr>
            <w:tcW w:w="2159" w:type="dxa"/>
          </w:tcPr>
          <w:p w:rsidR="00447517" w:rsidRPr="002D4344" w:rsidRDefault="00447517" w:rsidP="000E4523">
            <w:pPr>
              <w:rPr>
                <w:rFonts w:ascii="Arial" w:hAnsi="Arial" w:cs="Arial"/>
              </w:rPr>
            </w:pPr>
            <w:r w:rsidRPr="002D4344">
              <w:rPr>
                <w:rFonts w:ascii="Arial" w:hAnsi="Arial" w:cs="Arial"/>
              </w:rPr>
              <w:t>městská památková rezervace, nemovitá kulturní památka</w:t>
            </w:r>
          </w:p>
        </w:tc>
      </w:tr>
    </w:tbl>
    <w:p w:rsidR="00447517" w:rsidRDefault="00447517" w:rsidP="00447517">
      <w:pPr>
        <w:rPr>
          <w:rFonts w:ascii="Arial" w:hAnsi="Arial" w:cs="Arial"/>
        </w:rPr>
      </w:pPr>
    </w:p>
    <w:p w:rsidR="004924C3" w:rsidRDefault="00447517" w:rsidP="00447517">
      <w:pPr>
        <w:jc w:val="both"/>
        <w:rPr>
          <w:rFonts w:ascii="Arial" w:hAnsi="Arial" w:cs="Arial"/>
        </w:rPr>
      </w:pPr>
      <w:r>
        <w:rPr>
          <w:rFonts w:ascii="Arial" w:hAnsi="Arial" w:cs="Arial"/>
        </w:rPr>
        <w:t xml:space="preserve">2.  Místo plnění </w:t>
      </w:r>
      <w:r w:rsidR="00E03097">
        <w:rPr>
          <w:rFonts w:ascii="Arial" w:hAnsi="Arial" w:cs="Arial"/>
        </w:rPr>
        <w:t xml:space="preserve">díla </w:t>
      </w:r>
      <w:r>
        <w:rPr>
          <w:rFonts w:ascii="Arial" w:hAnsi="Arial" w:cs="Arial"/>
        </w:rPr>
        <w:t xml:space="preserve">je zároveň staveništěm. </w:t>
      </w:r>
      <w:r w:rsidR="00E03097">
        <w:rPr>
          <w:rFonts w:ascii="Arial" w:hAnsi="Arial" w:cs="Arial"/>
        </w:rPr>
        <w:t>Hranice</w:t>
      </w:r>
      <w:r>
        <w:rPr>
          <w:rFonts w:ascii="Arial" w:hAnsi="Arial" w:cs="Arial"/>
        </w:rPr>
        <w:t xml:space="preserve"> staveniště j</w:t>
      </w:r>
      <w:r w:rsidR="00E03097">
        <w:rPr>
          <w:rFonts w:ascii="Arial" w:hAnsi="Arial" w:cs="Arial"/>
        </w:rPr>
        <w:t xml:space="preserve">sou </w:t>
      </w:r>
      <w:r>
        <w:rPr>
          <w:rFonts w:ascii="Arial" w:hAnsi="Arial" w:cs="Arial"/>
        </w:rPr>
        <w:t>rámcově vymezen</w:t>
      </w:r>
      <w:r w:rsidR="00E03097">
        <w:rPr>
          <w:rFonts w:ascii="Arial" w:hAnsi="Arial" w:cs="Arial"/>
        </w:rPr>
        <w:t>y</w:t>
      </w:r>
      <w:r>
        <w:rPr>
          <w:rFonts w:ascii="Arial" w:hAnsi="Arial" w:cs="Arial"/>
        </w:rPr>
        <w:t xml:space="preserve"> vlastními </w:t>
      </w:r>
      <w:r w:rsidR="00E03097">
        <w:rPr>
          <w:rFonts w:ascii="Arial" w:hAnsi="Arial" w:cs="Arial"/>
        </w:rPr>
        <w:t>stavbami specifikovanými v tabulce</w:t>
      </w:r>
      <w:r w:rsidR="00893A77">
        <w:rPr>
          <w:rFonts w:ascii="Arial" w:hAnsi="Arial" w:cs="Arial"/>
        </w:rPr>
        <w:t>, přičemž</w:t>
      </w:r>
      <w:r>
        <w:rPr>
          <w:rFonts w:ascii="Arial" w:hAnsi="Arial" w:cs="Arial"/>
        </w:rPr>
        <w:t xml:space="preserve"> </w:t>
      </w:r>
      <w:r w:rsidR="004924C3">
        <w:rPr>
          <w:rFonts w:ascii="Arial" w:hAnsi="Arial" w:cs="Arial"/>
        </w:rPr>
        <w:t xml:space="preserve">uvnitř těchto hranic se současně nacházejí </w:t>
      </w:r>
      <w:r>
        <w:rPr>
          <w:rFonts w:ascii="Arial" w:hAnsi="Arial" w:cs="Arial"/>
        </w:rPr>
        <w:t>prostor</w:t>
      </w:r>
      <w:r w:rsidR="004924C3">
        <w:rPr>
          <w:rFonts w:ascii="Arial" w:hAnsi="Arial" w:cs="Arial"/>
        </w:rPr>
        <w:t>y</w:t>
      </w:r>
      <w:r>
        <w:rPr>
          <w:rFonts w:ascii="Arial" w:hAnsi="Arial" w:cs="Arial"/>
        </w:rPr>
        <w:t xml:space="preserve"> potřebn</w:t>
      </w:r>
      <w:r w:rsidR="004924C3">
        <w:rPr>
          <w:rFonts w:ascii="Arial" w:hAnsi="Arial" w:cs="Arial"/>
        </w:rPr>
        <w:t>é</w:t>
      </w:r>
      <w:r w:rsidR="00E31329">
        <w:rPr>
          <w:rFonts w:ascii="Arial" w:hAnsi="Arial" w:cs="Arial"/>
        </w:rPr>
        <w:t xml:space="preserve"> </w:t>
      </w:r>
      <w:r>
        <w:rPr>
          <w:rFonts w:ascii="Arial" w:hAnsi="Arial" w:cs="Arial"/>
        </w:rPr>
        <w:t xml:space="preserve">pro realizaci </w:t>
      </w:r>
      <w:r w:rsidR="004924C3">
        <w:rPr>
          <w:rFonts w:ascii="Arial" w:hAnsi="Arial" w:cs="Arial"/>
        </w:rPr>
        <w:t xml:space="preserve">díla </w:t>
      </w:r>
      <w:r>
        <w:rPr>
          <w:rFonts w:ascii="Arial" w:hAnsi="Arial" w:cs="Arial"/>
        </w:rPr>
        <w:t>v rámci pozemků</w:t>
      </w:r>
      <w:r w:rsidR="004924C3">
        <w:rPr>
          <w:rFonts w:ascii="Arial" w:hAnsi="Arial" w:cs="Arial"/>
        </w:rPr>
        <w:t xml:space="preserve">, s nimiž je příslušný hospodařit </w:t>
      </w:r>
      <w:r>
        <w:rPr>
          <w:rFonts w:ascii="Arial" w:hAnsi="Arial" w:cs="Arial"/>
        </w:rPr>
        <w:t>objednatel</w:t>
      </w:r>
      <w:r w:rsidR="0032406A">
        <w:rPr>
          <w:rFonts w:ascii="Arial" w:hAnsi="Arial" w:cs="Arial"/>
        </w:rPr>
        <w:t>.</w:t>
      </w:r>
      <w:r w:rsidR="004924C3">
        <w:rPr>
          <w:rFonts w:ascii="Arial" w:hAnsi="Arial" w:cs="Arial"/>
        </w:rPr>
        <w:t xml:space="preserve"> Prostory potřebné pro realizaci díla vymezí zhotoviteli ředitel Státního okresního archivu Cheb při zahájení souvisejících činností zhotovitele po dohodě s ním, a to způsobem, který nenaruší, neomezí ani neohrozí plnění úkolů archivu a současně který zohlední oprávněné požadavky zhotovitele na vytvoření zázemí pro plnění díla. </w:t>
      </w:r>
    </w:p>
    <w:p w:rsidR="004924C3" w:rsidRDefault="004924C3" w:rsidP="00447517">
      <w:pPr>
        <w:jc w:val="both"/>
        <w:rPr>
          <w:rFonts w:ascii="Arial" w:hAnsi="Arial" w:cs="Arial"/>
        </w:rPr>
      </w:pPr>
      <w:r>
        <w:rPr>
          <w:rFonts w:ascii="Arial" w:hAnsi="Arial" w:cs="Arial"/>
        </w:rPr>
        <w:t xml:space="preserve">             </w:t>
      </w:r>
      <w:r w:rsidR="00447517">
        <w:rPr>
          <w:rFonts w:ascii="Arial" w:hAnsi="Arial" w:cs="Arial"/>
        </w:rPr>
        <w:t xml:space="preserve"> </w:t>
      </w:r>
    </w:p>
    <w:p w:rsidR="00447517" w:rsidRPr="00F92DFB" w:rsidRDefault="00447517" w:rsidP="00F92DFB">
      <w:pPr>
        <w:pStyle w:val="CZodstavec"/>
        <w:numPr>
          <w:ilvl w:val="0"/>
          <w:numId w:val="24"/>
        </w:numPr>
        <w:rPr>
          <w:rFonts w:ascii="Arial" w:eastAsia="Times New Roman" w:hAnsi="Arial" w:cs="Arial"/>
          <w:sz w:val="24"/>
          <w:lang w:eastAsia="ar-SA"/>
        </w:rPr>
      </w:pPr>
      <w:r w:rsidRPr="00F92DFB">
        <w:rPr>
          <w:rFonts w:ascii="Arial" w:eastAsia="Times New Roman" w:hAnsi="Arial" w:cs="Arial"/>
          <w:sz w:val="24"/>
          <w:lang w:eastAsia="ar-SA"/>
        </w:rPr>
        <w:t>V případě, že b</w:t>
      </w:r>
      <w:r w:rsidR="004924C3">
        <w:rPr>
          <w:rFonts w:ascii="Arial" w:eastAsia="Times New Roman" w:hAnsi="Arial" w:cs="Arial"/>
          <w:sz w:val="24"/>
          <w:lang w:eastAsia="ar-SA"/>
        </w:rPr>
        <w:t xml:space="preserve">y </w:t>
      </w:r>
      <w:r w:rsidRPr="00F92DFB">
        <w:rPr>
          <w:rFonts w:ascii="Arial" w:eastAsia="Times New Roman" w:hAnsi="Arial" w:cs="Arial"/>
          <w:sz w:val="24"/>
          <w:lang w:eastAsia="ar-SA"/>
        </w:rPr>
        <w:t xml:space="preserve"> zhotovitel </w:t>
      </w:r>
      <w:r w:rsidR="004924C3">
        <w:rPr>
          <w:rFonts w:ascii="Arial" w:eastAsia="Times New Roman" w:hAnsi="Arial" w:cs="Arial"/>
          <w:sz w:val="24"/>
          <w:lang w:eastAsia="ar-SA"/>
        </w:rPr>
        <w:t xml:space="preserve">zjistil pro realizaci díla </w:t>
      </w:r>
      <w:r w:rsidRPr="00F92DFB">
        <w:rPr>
          <w:rFonts w:ascii="Arial" w:eastAsia="Times New Roman" w:hAnsi="Arial" w:cs="Arial"/>
          <w:sz w:val="24"/>
          <w:lang w:eastAsia="ar-SA"/>
        </w:rPr>
        <w:t>potřeb</w:t>
      </w:r>
      <w:r w:rsidR="004924C3">
        <w:rPr>
          <w:rFonts w:ascii="Arial" w:eastAsia="Times New Roman" w:hAnsi="Arial" w:cs="Arial"/>
          <w:sz w:val="24"/>
          <w:lang w:eastAsia="ar-SA"/>
        </w:rPr>
        <w:t xml:space="preserve">u prostor mimo hranice staveniště podle odstavce 2,  je povinen si jejich užívání </w:t>
      </w:r>
      <w:r w:rsidRPr="00F92DFB">
        <w:rPr>
          <w:rFonts w:ascii="Arial" w:eastAsia="Times New Roman" w:hAnsi="Arial" w:cs="Arial"/>
          <w:sz w:val="24"/>
          <w:lang w:eastAsia="ar-SA"/>
        </w:rPr>
        <w:t>zajist</w:t>
      </w:r>
      <w:r w:rsidR="004924C3">
        <w:rPr>
          <w:rFonts w:ascii="Arial" w:eastAsia="Times New Roman" w:hAnsi="Arial" w:cs="Arial"/>
          <w:sz w:val="24"/>
          <w:lang w:eastAsia="ar-SA"/>
        </w:rPr>
        <w:t xml:space="preserve">it </w:t>
      </w:r>
      <w:r w:rsidRPr="00F92DFB">
        <w:rPr>
          <w:rFonts w:ascii="Arial" w:eastAsia="Times New Roman" w:hAnsi="Arial" w:cs="Arial"/>
          <w:sz w:val="24"/>
          <w:lang w:eastAsia="ar-SA"/>
        </w:rPr>
        <w:t xml:space="preserve"> ve vlastní režii a na vlastní náklad</w:t>
      </w:r>
      <w:r w:rsidR="004924C3">
        <w:rPr>
          <w:rFonts w:ascii="Arial" w:eastAsia="Times New Roman" w:hAnsi="Arial" w:cs="Arial"/>
          <w:sz w:val="24"/>
          <w:lang w:eastAsia="ar-SA"/>
        </w:rPr>
        <w:t xml:space="preserve">, a to způsobem vylučujícím pochybnosti o dodržování právních předpisů nebo </w:t>
      </w:r>
      <w:r w:rsidR="00F92DFB">
        <w:rPr>
          <w:rFonts w:ascii="Arial" w:eastAsia="Times New Roman" w:hAnsi="Arial" w:cs="Arial"/>
          <w:sz w:val="24"/>
          <w:lang w:eastAsia="ar-SA"/>
        </w:rPr>
        <w:t xml:space="preserve">obecních předpisů vydaných městem Cheb pro užívání pozemků a komunikací v jeho vlastnictví. </w:t>
      </w:r>
      <w:r w:rsidRPr="00F92DFB">
        <w:rPr>
          <w:rFonts w:ascii="Arial" w:eastAsia="Times New Roman" w:hAnsi="Arial" w:cs="Arial"/>
          <w:sz w:val="24"/>
          <w:lang w:eastAsia="ar-SA"/>
        </w:rPr>
        <w:t xml:space="preserve"> </w:t>
      </w:r>
    </w:p>
    <w:p w:rsidR="00D0049E" w:rsidRDefault="00D0049E" w:rsidP="00A93BB6">
      <w:pPr>
        <w:tabs>
          <w:tab w:val="left" w:pos="540"/>
        </w:tabs>
        <w:suppressAutoHyphens w:val="0"/>
        <w:jc w:val="center"/>
        <w:rPr>
          <w:rFonts w:ascii="Arial" w:hAnsi="Arial" w:cs="Arial"/>
          <w:sz w:val="22"/>
          <w:szCs w:val="22"/>
        </w:rPr>
      </w:pPr>
    </w:p>
    <w:p w:rsidR="00536045" w:rsidRDefault="00536045" w:rsidP="00A93BB6">
      <w:pPr>
        <w:tabs>
          <w:tab w:val="left" w:pos="540"/>
        </w:tabs>
        <w:suppressAutoHyphens w:val="0"/>
        <w:jc w:val="center"/>
        <w:rPr>
          <w:rFonts w:ascii="Arial" w:hAnsi="Arial" w:cs="Arial"/>
          <w:sz w:val="22"/>
          <w:szCs w:val="22"/>
        </w:rPr>
      </w:pPr>
    </w:p>
    <w:p w:rsidR="00D0049E" w:rsidRDefault="00D0049E" w:rsidP="00A93BB6">
      <w:pPr>
        <w:tabs>
          <w:tab w:val="left" w:pos="540"/>
        </w:tabs>
        <w:suppressAutoHyphens w:val="0"/>
        <w:jc w:val="center"/>
        <w:rPr>
          <w:rFonts w:ascii="Arial" w:hAnsi="Arial" w:cs="Arial"/>
          <w:sz w:val="22"/>
          <w:szCs w:val="22"/>
        </w:rPr>
      </w:pPr>
    </w:p>
    <w:p w:rsidR="0086508E" w:rsidRPr="00B42061" w:rsidRDefault="00A93BB6" w:rsidP="00A93BB6">
      <w:pPr>
        <w:tabs>
          <w:tab w:val="left" w:pos="540"/>
        </w:tabs>
        <w:suppressAutoHyphens w:val="0"/>
        <w:jc w:val="center"/>
        <w:rPr>
          <w:rFonts w:ascii="Arial" w:hAnsi="Arial" w:cs="Arial"/>
          <w:sz w:val="22"/>
          <w:szCs w:val="22"/>
        </w:rPr>
      </w:pPr>
      <w:r>
        <w:rPr>
          <w:rFonts w:ascii="Arial" w:hAnsi="Arial" w:cs="Arial"/>
          <w:sz w:val="22"/>
          <w:szCs w:val="22"/>
        </w:rPr>
        <w:lastRenderedPageBreak/>
        <w:t>Článek I</w:t>
      </w:r>
      <w:r w:rsidR="00447517">
        <w:rPr>
          <w:rFonts w:ascii="Arial" w:hAnsi="Arial" w:cs="Arial"/>
          <w:sz w:val="22"/>
          <w:szCs w:val="22"/>
        </w:rPr>
        <w:t>V</w:t>
      </w:r>
      <w:r>
        <w:rPr>
          <w:rFonts w:ascii="Arial" w:hAnsi="Arial" w:cs="Arial"/>
          <w:sz w:val="22"/>
          <w:szCs w:val="22"/>
        </w:rPr>
        <w:t>.</w:t>
      </w:r>
    </w:p>
    <w:p w:rsidR="00145BF3" w:rsidRPr="00B42061" w:rsidRDefault="00145BF3" w:rsidP="00720D3C">
      <w:pPr>
        <w:pStyle w:val="Nadpis1"/>
        <w:spacing w:before="0" w:after="0"/>
        <w:ind w:right="-284"/>
        <w:jc w:val="center"/>
        <w:rPr>
          <w:sz w:val="22"/>
          <w:szCs w:val="22"/>
        </w:rPr>
      </w:pPr>
      <w:r w:rsidRPr="00B42061">
        <w:rPr>
          <w:sz w:val="22"/>
          <w:szCs w:val="22"/>
        </w:rPr>
        <w:t>Způsob</w:t>
      </w:r>
      <w:r w:rsidR="00EA2387" w:rsidRPr="00B42061">
        <w:rPr>
          <w:sz w:val="22"/>
          <w:szCs w:val="22"/>
        </w:rPr>
        <w:t xml:space="preserve"> a</w:t>
      </w:r>
      <w:r w:rsidRPr="00B42061">
        <w:rPr>
          <w:sz w:val="22"/>
          <w:szCs w:val="22"/>
        </w:rPr>
        <w:t xml:space="preserve"> </w:t>
      </w:r>
      <w:r w:rsidR="00CA642E" w:rsidRPr="00B42061">
        <w:rPr>
          <w:sz w:val="22"/>
          <w:szCs w:val="22"/>
        </w:rPr>
        <w:t xml:space="preserve">termín </w:t>
      </w:r>
      <w:r w:rsidR="00EA2387" w:rsidRPr="00B42061">
        <w:rPr>
          <w:sz w:val="22"/>
          <w:szCs w:val="22"/>
        </w:rPr>
        <w:t xml:space="preserve">zhotovení díla, předání </w:t>
      </w:r>
      <w:r w:rsidR="004F1413" w:rsidRPr="00B42061">
        <w:rPr>
          <w:sz w:val="22"/>
          <w:szCs w:val="22"/>
        </w:rPr>
        <w:t>d</w:t>
      </w:r>
      <w:r w:rsidRPr="00B42061">
        <w:rPr>
          <w:sz w:val="22"/>
          <w:szCs w:val="22"/>
        </w:rPr>
        <w:t>íla</w:t>
      </w:r>
    </w:p>
    <w:p w:rsidR="00CB7139" w:rsidRPr="006F6A11" w:rsidRDefault="00145BF3" w:rsidP="006F6A11">
      <w:pPr>
        <w:numPr>
          <w:ilvl w:val="0"/>
          <w:numId w:val="4"/>
        </w:numPr>
        <w:shd w:val="clear" w:color="auto" w:fill="FFFFFF"/>
        <w:tabs>
          <w:tab w:val="left" w:pos="567"/>
        </w:tabs>
        <w:spacing w:before="120"/>
        <w:ind w:left="567" w:hanging="567"/>
        <w:jc w:val="both"/>
        <w:rPr>
          <w:rFonts w:ascii="Arial" w:hAnsi="Arial" w:cs="Arial"/>
          <w:sz w:val="22"/>
          <w:szCs w:val="22"/>
        </w:rPr>
      </w:pPr>
      <w:r w:rsidRPr="00B42061">
        <w:rPr>
          <w:rFonts w:ascii="Arial" w:hAnsi="Arial" w:cs="Arial"/>
          <w:sz w:val="22"/>
          <w:szCs w:val="22"/>
        </w:rPr>
        <w:t xml:space="preserve">Zhotovitel je při </w:t>
      </w:r>
      <w:r w:rsidR="00CA642E" w:rsidRPr="00B42061">
        <w:rPr>
          <w:rFonts w:ascii="Arial" w:hAnsi="Arial" w:cs="Arial"/>
          <w:sz w:val="22"/>
          <w:szCs w:val="22"/>
        </w:rPr>
        <w:t xml:space="preserve">zhotovení </w:t>
      </w:r>
      <w:r w:rsidR="004F1413" w:rsidRPr="00B42061">
        <w:rPr>
          <w:rFonts w:ascii="Arial" w:hAnsi="Arial" w:cs="Arial"/>
          <w:sz w:val="22"/>
          <w:szCs w:val="22"/>
        </w:rPr>
        <w:t>d</w:t>
      </w:r>
      <w:r w:rsidRPr="00B42061">
        <w:rPr>
          <w:rFonts w:ascii="Arial" w:hAnsi="Arial" w:cs="Arial"/>
          <w:sz w:val="22"/>
          <w:szCs w:val="22"/>
        </w:rPr>
        <w:t>íla povinen postupovat s odbornou péčí, podle svých nejlepších znalostí a schopností</w:t>
      </w:r>
      <w:r w:rsidR="006F6A11">
        <w:rPr>
          <w:rFonts w:ascii="Arial" w:hAnsi="Arial" w:cs="Arial"/>
          <w:sz w:val="22"/>
          <w:szCs w:val="22"/>
        </w:rPr>
        <w:t xml:space="preserve"> </w:t>
      </w:r>
      <w:r w:rsidR="00CB7139" w:rsidRPr="006F6A11">
        <w:rPr>
          <w:rFonts w:ascii="Arial" w:hAnsi="Arial" w:cs="Arial"/>
          <w:sz w:val="22"/>
          <w:szCs w:val="22"/>
        </w:rPr>
        <w:t>a v souladu s postupy a zvyklostmi dobré praxe v obor</w:t>
      </w:r>
      <w:r w:rsidR="00CB7139" w:rsidRPr="00246B44">
        <w:rPr>
          <w:rFonts w:ascii="Arial" w:hAnsi="Arial" w:cs="Arial"/>
          <w:sz w:val="22"/>
          <w:szCs w:val="22"/>
        </w:rPr>
        <w:t>u</w:t>
      </w:r>
      <w:r w:rsidR="00CB7139" w:rsidRPr="005B6A6E">
        <w:rPr>
          <w:rFonts w:ascii="Arial" w:hAnsi="Arial" w:cs="Arial"/>
          <w:sz w:val="22"/>
          <w:szCs w:val="22"/>
        </w:rPr>
        <w:t xml:space="preserve"> tak, aby veškeré jeho činnosti směřovaly k provedení díla ve vysoké kvalitě a ve lhůtách sjednaných tout</w:t>
      </w:r>
      <w:r w:rsidR="00CB7139" w:rsidRPr="00517B02">
        <w:rPr>
          <w:rFonts w:ascii="Arial" w:hAnsi="Arial" w:cs="Arial"/>
          <w:sz w:val="22"/>
          <w:szCs w:val="22"/>
        </w:rPr>
        <w:t xml:space="preserve">o smlouvou.  Zhotovitel je </w:t>
      </w:r>
      <w:r w:rsidR="006F6A11">
        <w:rPr>
          <w:rFonts w:ascii="Arial" w:hAnsi="Arial" w:cs="Arial"/>
          <w:sz w:val="22"/>
          <w:szCs w:val="22"/>
        </w:rPr>
        <w:t xml:space="preserve">současně veškeré své postupy přizpůsobit tomu, že jím prováděné dílo je realizováno v prostorách nemovitých kulturních památek, které jsou současně veřejným archivem a v nichž je nutno striktně dodržovat zásady činností vážících se k péči o archiválie ve smyslu zákona č. 499/2004 Sb., o archivnictví a spisové službě a o změně některých zákonů, ve znění pozdějších předpisů; jakýkoliv pohyb zhotovitele v prostorách archivu proto musím být předem dohodnut a stanoveny jeho podmínky s ředitelem Státního okresního archivu Cheb, který je oprávněn kontrolovat dodržování těchto podmínek.     </w:t>
      </w:r>
      <w:r w:rsidR="00CB7139" w:rsidRPr="006F6A11">
        <w:rPr>
          <w:rFonts w:ascii="Arial" w:hAnsi="Arial" w:cs="Arial"/>
          <w:sz w:val="22"/>
          <w:szCs w:val="22"/>
        </w:rPr>
        <w:t xml:space="preserve">     </w:t>
      </w:r>
    </w:p>
    <w:p w:rsidR="00E85CD7" w:rsidRDefault="006F6A11"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 xml:space="preserve">Zhotovitel </w:t>
      </w:r>
      <w:r w:rsidR="00145BF3" w:rsidRPr="00B42061">
        <w:rPr>
          <w:rFonts w:ascii="Arial" w:hAnsi="Arial" w:cs="Arial"/>
          <w:sz w:val="22"/>
          <w:szCs w:val="22"/>
        </w:rPr>
        <w:t xml:space="preserve">je při své činnosti povinen chránit zájmy </w:t>
      </w:r>
      <w:r w:rsidR="00CA642E" w:rsidRPr="00B42061">
        <w:rPr>
          <w:rFonts w:ascii="Arial" w:hAnsi="Arial" w:cs="Arial"/>
          <w:sz w:val="22"/>
          <w:szCs w:val="22"/>
        </w:rPr>
        <w:t xml:space="preserve">a dobré jméno </w:t>
      </w:r>
      <w:r w:rsidR="00145BF3" w:rsidRPr="00B42061">
        <w:rPr>
          <w:rFonts w:ascii="Arial" w:hAnsi="Arial" w:cs="Arial"/>
          <w:sz w:val="22"/>
          <w:szCs w:val="22"/>
        </w:rPr>
        <w:t>objednatele a postupovat v souladu s jeho pokyny.</w:t>
      </w:r>
      <w:r w:rsidR="00CA642E" w:rsidRPr="00B42061">
        <w:rPr>
          <w:rFonts w:ascii="Arial" w:hAnsi="Arial" w:cs="Arial"/>
          <w:sz w:val="22"/>
          <w:szCs w:val="22"/>
        </w:rPr>
        <w:t xml:space="preserve"> V případě nevhodných pokynů objednatele je zhotovitel povinen na nevhodnost těchto pokynů objednatele písemně upozornit, v opačném případě nese zhotovitel zejména odpovědnost za vady a za škodu, které v důsledku nevhodných pokynů objednatele objednateli anebo zhotoviteli anebo třetím osobám vznikly.</w:t>
      </w:r>
    </w:p>
    <w:p w:rsidR="00545F37" w:rsidRDefault="00545F37"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Zhotovitel se zavazuje zahájit práce na předmětném díle</w:t>
      </w:r>
      <w:r w:rsidR="00316FEB">
        <w:rPr>
          <w:rFonts w:ascii="Arial" w:hAnsi="Arial" w:cs="Arial"/>
          <w:sz w:val="22"/>
          <w:szCs w:val="22"/>
        </w:rPr>
        <w:t xml:space="preserve"> po podpisu této smlouvy</w:t>
      </w:r>
      <w:r>
        <w:rPr>
          <w:rFonts w:ascii="Arial" w:hAnsi="Arial" w:cs="Arial"/>
          <w:sz w:val="22"/>
          <w:szCs w:val="22"/>
        </w:rPr>
        <w:t xml:space="preserve"> bez zbytečného odkladu</w:t>
      </w:r>
      <w:r w:rsidR="00CF652F">
        <w:rPr>
          <w:rFonts w:ascii="Arial" w:hAnsi="Arial" w:cs="Arial"/>
          <w:sz w:val="22"/>
          <w:szCs w:val="22"/>
        </w:rPr>
        <w:t xml:space="preserve">, přičemž konkrétní datum a hodinu zahájení prací je povinen sdělit prokazatelným způsobem řediteli Státního okresního archivu Cheb. </w:t>
      </w:r>
    </w:p>
    <w:p w:rsidR="00804272" w:rsidRPr="00B42061" w:rsidRDefault="00804272"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B42061">
        <w:rPr>
          <w:rFonts w:ascii="Arial" w:hAnsi="Arial" w:cs="Arial"/>
          <w:sz w:val="22"/>
          <w:szCs w:val="22"/>
        </w:rPr>
        <w:t xml:space="preserve">Termín zhotovení a předání řádně zhotoveného díla je do </w:t>
      </w:r>
      <w:r>
        <w:rPr>
          <w:rFonts w:ascii="Arial" w:hAnsi="Arial" w:cs="Arial"/>
          <w:sz w:val="22"/>
          <w:szCs w:val="22"/>
        </w:rPr>
        <w:t>3</w:t>
      </w:r>
      <w:r w:rsidR="00E601A3">
        <w:rPr>
          <w:rFonts w:ascii="Arial" w:hAnsi="Arial" w:cs="Arial"/>
          <w:sz w:val="22"/>
          <w:szCs w:val="22"/>
        </w:rPr>
        <w:t>0</w:t>
      </w:r>
      <w:r>
        <w:rPr>
          <w:rFonts w:ascii="Arial" w:hAnsi="Arial" w:cs="Arial"/>
          <w:sz w:val="22"/>
          <w:szCs w:val="22"/>
        </w:rPr>
        <w:t>.</w:t>
      </w:r>
      <w:r w:rsidR="00CF652F">
        <w:rPr>
          <w:rFonts w:ascii="Arial" w:hAnsi="Arial" w:cs="Arial"/>
          <w:sz w:val="22"/>
          <w:szCs w:val="22"/>
        </w:rPr>
        <w:t xml:space="preserve"> </w:t>
      </w:r>
      <w:r w:rsidR="00E601A3">
        <w:rPr>
          <w:rFonts w:ascii="Arial" w:hAnsi="Arial" w:cs="Arial"/>
          <w:sz w:val="22"/>
          <w:szCs w:val="22"/>
        </w:rPr>
        <w:t>9</w:t>
      </w:r>
      <w:r>
        <w:rPr>
          <w:rFonts w:ascii="Arial" w:hAnsi="Arial" w:cs="Arial"/>
          <w:sz w:val="22"/>
          <w:szCs w:val="22"/>
        </w:rPr>
        <w:t>.</w:t>
      </w:r>
      <w:r w:rsidR="00CF652F">
        <w:rPr>
          <w:rFonts w:ascii="Arial" w:hAnsi="Arial" w:cs="Arial"/>
          <w:sz w:val="22"/>
          <w:szCs w:val="22"/>
        </w:rPr>
        <w:t xml:space="preserve"> </w:t>
      </w:r>
      <w:r>
        <w:rPr>
          <w:rFonts w:ascii="Arial" w:hAnsi="Arial" w:cs="Arial"/>
          <w:sz w:val="22"/>
          <w:szCs w:val="22"/>
        </w:rPr>
        <w:t>201</w:t>
      </w:r>
      <w:r w:rsidR="00E601A3">
        <w:rPr>
          <w:rFonts w:ascii="Arial" w:hAnsi="Arial" w:cs="Arial"/>
          <w:sz w:val="22"/>
          <w:szCs w:val="22"/>
        </w:rPr>
        <w:t>6</w:t>
      </w:r>
      <w:r w:rsidRPr="00B42061">
        <w:rPr>
          <w:rFonts w:ascii="Arial" w:hAnsi="Arial" w:cs="Arial"/>
          <w:sz w:val="22"/>
          <w:szCs w:val="22"/>
        </w:rPr>
        <w:t xml:space="preserve">. </w:t>
      </w:r>
    </w:p>
    <w:p w:rsidR="00545F37" w:rsidRDefault="00545F37"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Objednatel se zavazuje předat zhotoviteli staveniště v</w:t>
      </w:r>
      <w:r w:rsidR="00804272">
        <w:rPr>
          <w:rFonts w:ascii="Arial" w:hAnsi="Arial" w:cs="Arial"/>
          <w:sz w:val="22"/>
          <w:szCs w:val="22"/>
        </w:rPr>
        <w:t xml:space="preserve"> dohodnutém </w:t>
      </w:r>
      <w:r>
        <w:rPr>
          <w:rFonts w:ascii="Arial" w:hAnsi="Arial" w:cs="Arial"/>
          <w:sz w:val="22"/>
          <w:szCs w:val="22"/>
        </w:rPr>
        <w:t>termínu</w:t>
      </w:r>
      <w:r w:rsidR="00804272">
        <w:rPr>
          <w:rFonts w:ascii="Arial" w:hAnsi="Arial" w:cs="Arial"/>
          <w:sz w:val="22"/>
          <w:szCs w:val="22"/>
        </w:rPr>
        <w:t>, nejpozději však v den zahájení prací.</w:t>
      </w:r>
      <w:r w:rsidR="00CF652F">
        <w:rPr>
          <w:rFonts w:ascii="Arial" w:hAnsi="Arial" w:cs="Arial"/>
          <w:sz w:val="22"/>
          <w:szCs w:val="22"/>
        </w:rPr>
        <w:t xml:space="preserve">  </w:t>
      </w:r>
    </w:p>
    <w:p w:rsidR="00CF652F" w:rsidRDefault="00804272"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 xml:space="preserve">Veškerá činnost spojená s uskutečňováním díla bude zásadně prováděna za provozu </w:t>
      </w:r>
      <w:r w:rsidR="00CF652F">
        <w:rPr>
          <w:rFonts w:ascii="Arial" w:hAnsi="Arial" w:cs="Arial"/>
          <w:sz w:val="22"/>
          <w:szCs w:val="22"/>
        </w:rPr>
        <w:t>jednotlivých staveb</w:t>
      </w:r>
      <w:r>
        <w:rPr>
          <w:rFonts w:ascii="Arial" w:hAnsi="Arial" w:cs="Arial"/>
          <w:sz w:val="22"/>
          <w:szCs w:val="22"/>
        </w:rPr>
        <w:t>,</w:t>
      </w:r>
      <w:r w:rsidR="00CF652F">
        <w:rPr>
          <w:rFonts w:ascii="Arial" w:hAnsi="Arial" w:cs="Arial"/>
          <w:sz w:val="22"/>
          <w:szCs w:val="22"/>
        </w:rPr>
        <w:t xml:space="preserve"> tedy při zachování všech činností archivu svěřených do jeho působnosti</w:t>
      </w:r>
      <w:r w:rsidR="00536045">
        <w:rPr>
          <w:rFonts w:ascii="Arial" w:hAnsi="Arial" w:cs="Arial"/>
          <w:sz w:val="22"/>
          <w:szCs w:val="22"/>
        </w:rPr>
        <w:t xml:space="preserve">. </w:t>
      </w:r>
      <w:r w:rsidR="00CF652F">
        <w:rPr>
          <w:rFonts w:ascii="Arial" w:hAnsi="Arial" w:cs="Arial"/>
          <w:sz w:val="22"/>
          <w:szCs w:val="22"/>
        </w:rPr>
        <w:t>Veškerá činnost zhoto</w:t>
      </w:r>
      <w:r w:rsidR="00D56516">
        <w:rPr>
          <w:rFonts w:ascii="Arial" w:hAnsi="Arial" w:cs="Arial"/>
          <w:sz w:val="22"/>
          <w:szCs w:val="22"/>
        </w:rPr>
        <w:t>vitele proto může být prováděna</w:t>
      </w:r>
      <w:r w:rsidR="009B1727">
        <w:rPr>
          <w:rFonts w:ascii="Arial" w:hAnsi="Arial" w:cs="Arial"/>
          <w:sz w:val="22"/>
          <w:szCs w:val="22"/>
        </w:rPr>
        <w:t xml:space="preserve"> </w:t>
      </w:r>
      <w:proofErr w:type="gramStart"/>
      <w:r w:rsidR="00CF652F">
        <w:rPr>
          <w:rFonts w:ascii="Arial" w:hAnsi="Arial" w:cs="Arial"/>
          <w:sz w:val="22"/>
          <w:szCs w:val="22"/>
        </w:rPr>
        <w:t xml:space="preserve">výlučně    </w:t>
      </w:r>
      <w:r>
        <w:rPr>
          <w:rFonts w:ascii="Arial" w:hAnsi="Arial" w:cs="Arial"/>
          <w:sz w:val="22"/>
          <w:szCs w:val="22"/>
        </w:rPr>
        <w:t>v pracovní</w:t>
      </w:r>
      <w:proofErr w:type="gramEnd"/>
      <w:r>
        <w:rPr>
          <w:rFonts w:ascii="Arial" w:hAnsi="Arial" w:cs="Arial"/>
          <w:sz w:val="22"/>
          <w:szCs w:val="22"/>
        </w:rPr>
        <w:t xml:space="preserve"> dny </w:t>
      </w:r>
      <w:r w:rsidR="00CF652F">
        <w:rPr>
          <w:rFonts w:ascii="Arial" w:hAnsi="Arial" w:cs="Arial"/>
          <w:sz w:val="22"/>
          <w:szCs w:val="22"/>
        </w:rPr>
        <w:t xml:space="preserve">v době od </w:t>
      </w:r>
      <w:r w:rsidR="00CF652F" w:rsidRPr="003E24BE">
        <w:rPr>
          <w:rFonts w:ascii="Arial" w:hAnsi="Arial" w:cs="Arial"/>
          <w:sz w:val="22"/>
          <w:szCs w:val="22"/>
          <w:u w:val="single"/>
        </w:rPr>
        <w:t>7.30 hodin do 16.30 hodin</w:t>
      </w:r>
      <w:r w:rsidR="00CF652F">
        <w:rPr>
          <w:rFonts w:ascii="Arial" w:hAnsi="Arial" w:cs="Arial"/>
          <w:sz w:val="22"/>
          <w:szCs w:val="22"/>
        </w:rPr>
        <w:t xml:space="preserve">. </w:t>
      </w:r>
      <w:r>
        <w:rPr>
          <w:rFonts w:ascii="Arial" w:hAnsi="Arial" w:cs="Arial"/>
          <w:sz w:val="22"/>
          <w:szCs w:val="22"/>
        </w:rPr>
        <w:t xml:space="preserve"> Změna tohoto omezení je možná pouze po dohodě s odpovědnou osobou objednatele</w:t>
      </w:r>
      <w:r w:rsidR="00CF652F">
        <w:rPr>
          <w:rFonts w:ascii="Arial" w:hAnsi="Arial" w:cs="Arial"/>
          <w:sz w:val="22"/>
          <w:szCs w:val="22"/>
        </w:rPr>
        <w:t xml:space="preserve"> a se souhlasem ředitele Státního okresního archivu Cheb. </w:t>
      </w:r>
    </w:p>
    <w:p w:rsidR="00804272" w:rsidRDefault="00CF652F"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 xml:space="preserve">Pracovníci zhotovitele jsou povinni při plnění úkolů podle této smlouvy nosit viditelné označení </w:t>
      </w:r>
      <w:r w:rsidR="009C3303">
        <w:rPr>
          <w:rFonts w:ascii="Arial" w:hAnsi="Arial" w:cs="Arial"/>
          <w:sz w:val="22"/>
          <w:szCs w:val="22"/>
        </w:rPr>
        <w:t xml:space="preserve">(připevňovací vizitku) obsahující jméno a příjmení pracovníka zhotovitele, jeho pracovní zařazení a razítko Státního okresního archivu Cheb s připojeným podpisem jeho ředitele.  </w:t>
      </w:r>
      <w:r>
        <w:rPr>
          <w:rFonts w:ascii="Arial" w:hAnsi="Arial" w:cs="Arial"/>
          <w:sz w:val="22"/>
          <w:szCs w:val="22"/>
        </w:rPr>
        <w:t xml:space="preserve"> </w:t>
      </w:r>
      <w:r w:rsidR="009C3303">
        <w:rPr>
          <w:rFonts w:ascii="Arial" w:hAnsi="Arial" w:cs="Arial"/>
          <w:sz w:val="22"/>
          <w:szCs w:val="22"/>
        </w:rPr>
        <w:t xml:space="preserve">Připevňovací vizitky  předá </w:t>
      </w:r>
      <w:r>
        <w:rPr>
          <w:rFonts w:ascii="Arial" w:hAnsi="Arial" w:cs="Arial"/>
          <w:sz w:val="22"/>
          <w:szCs w:val="22"/>
        </w:rPr>
        <w:t xml:space="preserve"> při zahájení činností podle této smlouvy </w:t>
      </w:r>
      <w:r w:rsidR="009C3303">
        <w:rPr>
          <w:rFonts w:ascii="Arial" w:hAnsi="Arial" w:cs="Arial"/>
          <w:sz w:val="22"/>
          <w:szCs w:val="22"/>
        </w:rPr>
        <w:t xml:space="preserve">zhotoviteli </w:t>
      </w:r>
      <w:r>
        <w:rPr>
          <w:rFonts w:ascii="Arial" w:hAnsi="Arial" w:cs="Arial"/>
          <w:sz w:val="22"/>
          <w:szCs w:val="22"/>
        </w:rPr>
        <w:t>ředitel Státního okresního archivu Cheb</w:t>
      </w:r>
      <w:r w:rsidR="009C3303">
        <w:rPr>
          <w:rFonts w:ascii="Arial" w:hAnsi="Arial" w:cs="Arial"/>
          <w:sz w:val="22"/>
          <w:szCs w:val="22"/>
        </w:rPr>
        <w:t>, kterému je zhotovitel do 3 pracovních dnů po uzavření smlouvy pro zajištění jejich výroby povinen předat seznam pracovníků určených k re</w:t>
      </w:r>
      <w:r w:rsidR="001C47A1">
        <w:rPr>
          <w:rFonts w:ascii="Arial" w:hAnsi="Arial" w:cs="Arial"/>
          <w:sz w:val="22"/>
          <w:szCs w:val="22"/>
        </w:rPr>
        <w:t>a</w:t>
      </w:r>
      <w:r w:rsidR="009C3303">
        <w:rPr>
          <w:rFonts w:ascii="Arial" w:hAnsi="Arial" w:cs="Arial"/>
          <w:sz w:val="22"/>
          <w:szCs w:val="22"/>
        </w:rPr>
        <w:t xml:space="preserve">lizaci díla a jejich pracovní zařazení. </w:t>
      </w:r>
      <w:r>
        <w:rPr>
          <w:rFonts w:ascii="Arial" w:hAnsi="Arial" w:cs="Arial"/>
          <w:sz w:val="22"/>
          <w:szCs w:val="22"/>
        </w:rPr>
        <w:t>V zájmu ochrany archiválií a zajištění majetku nacházejícího se v jednotlivých stavbách je ředitel Státního okresního archivu Cheb nebo jím určený zástupce oprávněn neprodleně vykázat z prostor uvnitř hranic staveniště každého, kd</w:t>
      </w:r>
      <w:r w:rsidR="008C67A3">
        <w:rPr>
          <w:rFonts w:ascii="Arial" w:hAnsi="Arial" w:cs="Arial"/>
          <w:sz w:val="22"/>
          <w:szCs w:val="22"/>
        </w:rPr>
        <w:t>o</w:t>
      </w:r>
      <w:r>
        <w:rPr>
          <w:rFonts w:ascii="Arial" w:hAnsi="Arial" w:cs="Arial"/>
          <w:sz w:val="22"/>
          <w:szCs w:val="22"/>
        </w:rPr>
        <w:t xml:space="preserve"> není zaměstnancem tohoto archivu, badatelem, </w:t>
      </w:r>
      <w:r w:rsidR="008C67A3">
        <w:rPr>
          <w:rFonts w:ascii="Arial" w:hAnsi="Arial" w:cs="Arial"/>
          <w:sz w:val="22"/>
          <w:szCs w:val="22"/>
        </w:rPr>
        <w:t xml:space="preserve">pracovní návštěvou, nebo pracovníkem zhotovitele označeným způsobem podle tohoto odstavce.    </w:t>
      </w:r>
      <w:r>
        <w:rPr>
          <w:rFonts w:ascii="Arial" w:hAnsi="Arial" w:cs="Arial"/>
          <w:sz w:val="22"/>
          <w:szCs w:val="22"/>
        </w:rPr>
        <w:t xml:space="preserve">                </w:t>
      </w:r>
    </w:p>
    <w:p w:rsidR="009C3303" w:rsidRDefault="009C3303" w:rsidP="009C3303">
      <w:pPr>
        <w:shd w:val="clear" w:color="auto" w:fill="FFFFFF"/>
        <w:tabs>
          <w:tab w:val="left" w:pos="567"/>
        </w:tabs>
        <w:spacing w:before="120"/>
        <w:ind w:left="567"/>
        <w:jc w:val="both"/>
        <w:rPr>
          <w:rFonts w:ascii="Arial" w:hAnsi="Arial" w:cs="Arial"/>
          <w:sz w:val="22"/>
          <w:szCs w:val="22"/>
        </w:rPr>
      </w:pPr>
    </w:p>
    <w:p w:rsidR="006350CB" w:rsidRPr="00B42061" w:rsidRDefault="00B61E47"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B42061">
        <w:rPr>
          <w:rFonts w:ascii="Arial" w:hAnsi="Arial" w:cs="Arial"/>
          <w:sz w:val="22"/>
          <w:szCs w:val="22"/>
        </w:rPr>
        <w:t xml:space="preserve">Místem předání díla je </w:t>
      </w:r>
      <w:r w:rsidR="004106EC">
        <w:rPr>
          <w:rFonts w:ascii="Arial" w:hAnsi="Arial" w:cs="Arial"/>
          <w:sz w:val="22"/>
          <w:szCs w:val="22"/>
        </w:rPr>
        <w:t>Státní okresní archiv Cheb, Františkánské náměstí č.p. 31/14, Cheb</w:t>
      </w:r>
      <w:r w:rsidR="00B77408" w:rsidRPr="00B42061">
        <w:rPr>
          <w:rFonts w:ascii="Arial" w:hAnsi="Arial" w:cs="Arial"/>
          <w:sz w:val="22"/>
          <w:szCs w:val="22"/>
        </w:rPr>
        <w:t>.</w:t>
      </w:r>
      <w:r w:rsidR="007E54AD" w:rsidRPr="00B42061">
        <w:rPr>
          <w:rFonts w:ascii="Arial" w:hAnsi="Arial" w:cs="Arial"/>
          <w:sz w:val="22"/>
          <w:szCs w:val="22"/>
        </w:rPr>
        <w:t xml:space="preserve"> </w:t>
      </w:r>
      <w:r w:rsidR="00145BF3" w:rsidRPr="00B42061">
        <w:rPr>
          <w:rFonts w:ascii="Arial" w:hAnsi="Arial" w:cs="Arial"/>
          <w:sz w:val="22"/>
          <w:szCs w:val="22"/>
        </w:rPr>
        <w:t xml:space="preserve">O předání a převzetí </w:t>
      </w:r>
      <w:r w:rsidR="002271B3" w:rsidRPr="00B42061">
        <w:rPr>
          <w:rFonts w:ascii="Arial" w:hAnsi="Arial" w:cs="Arial"/>
          <w:sz w:val="22"/>
          <w:szCs w:val="22"/>
        </w:rPr>
        <w:t>d</w:t>
      </w:r>
      <w:r w:rsidR="00145BF3" w:rsidRPr="00B42061">
        <w:rPr>
          <w:rFonts w:ascii="Arial" w:hAnsi="Arial" w:cs="Arial"/>
          <w:sz w:val="22"/>
          <w:szCs w:val="22"/>
        </w:rPr>
        <w:t xml:space="preserve">íla </w:t>
      </w:r>
      <w:r w:rsidR="00551965">
        <w:rPr>
          <w:rFonts w:ascii="Arial" w:hAnsi="Arial" w:cs="Arial"/>
          <w:sz w:val="22"/>
          <w:szCs w:val="22"/>
        </w:rPr>
        <w:t xml:space="preserve">nebo jeho části </w:t>
      </w:r>
      <w:r w:rsidR="00145BF3" w:rsidRPr="00B42061">
        <w:rPr>
          <w:rFonts w:ascii="Arial" w:hAnsi="Arial" w:cs="Arial"/>
          <w:sz w:val="22"/>
          <w:szCs w:val="22"/>
        </w:rPr>
        <w:t xml:space="preserve">bude </w:t>
      </w:r>
      <w:r w:rsidR="00287A31" w:rsidRPr="00B42061">
        <w:rPr>
          <w:rFonts w:ascii="Arial" w:hAnsi="Arial" w:cs="Arial"/>
          <w:sz w:val="22"/>
          <w:szCs w:val="22"/>
        </w:rPr>
        <w:t xml:space="preserve">zhotovitelem </w:t>
      </w:r>
      <w:r w:rsidR="0033365A" w:rsidRPr="00B42061">
        <w:rPr>
          <w:rFonts w:ascii="Arial" w:hAnsi="Arial" w:cs="Arial"/>
          <w:sz w:val="22"/>
          <w:szCs w:val="22"/>
        </w:rPr>
        <w:t xml:space="preserve">vyhotoven </w:t>
      </w:r>
      <w:r w:rsidR="00287A31" w:rsidRPr="00B42061">
        <w:rPr>
          <w:rFonts w:ascii="Arial" w:hAnsi="Arial" w:cs="Arial"/>
          <w:sz w:val="22"/>
          <w:szCs w:val="22"/>
        </w:rPr>
        <w:t>p</w:t>
      </w:r>
      <w:r w:rsidR="0033365A" w:rsidRPr="00B42061">
        <w:rPr>
          <w:rFonts w:ascii="Arial" w:hAnsi="Arial" w:cs="Arial"/>
          <w:sz w:val="22"/>
          <w:szCs w:val="22"/>
        </w:rPr>
        <w:t>rotokol o předání a převzetí díla</w:t>
      </w:r>
      <w:r w:rsidR="00145BF3" w:rsidRPr="00B42061">
        <w:rPr>
          <w:rFonts w:ascii="Arial" w:hAnsi="Arial" w:cs="Arial"/>
          <w:sz w:val="22"/>
          <w:szCs w:val="22"/>
        </w:rPr>
        <w:t xml:space="preserve"> </w:t>
      </w:r>
      <w:r w:rsidR="0033365A" w:rsidRPr="00B42061">
        <w:rPr>
          <w:rFonts w:ascii="Arial" w:hAnsi="Arial" w:cs="Arial"/>
          <w:sz w:val="22"/>
          <w:szCs w:val="22"/>
        </w:rPr>
        <w:t>(dále jen „protokol“)</w:t>
      </w:r>
      <w:r w:rsidR="00235193" w:rsidRPr="00B42061">
        <w:rPr>
          <w:rFonts w:ascii="Arial" w:hAnsi="Arial" w:cs="Arial"/>
          <w:sz w:val="22"/>
          <w:szCs w:val="22"/>
        </w:rPr>
        <w:t xml:space="preserve"> ve </w:t>
      </w:r>
      <w:r w:rsidR="000D597C">
        <w:rPr>
          <w:rFonts w:ascii="Arial" w:hAnsi="Arial" w:cs="Arial"/>
          <w:sz w:val="22"/>
          <w:szCs w:val="22"/>
        </w:rPr>
        <w:t>dvou</w:t>
      </w:r>
      <w:r w:rsidR="00235193" w:rsidRPr="00B42061">
        <w:rPr>
          <w:rFonts w:ascii="Arial" w:hAnsi="Arial" w:cs="Arial"/>
          <w:sz w:val="22"/>
          <w:szCs w:val="22"/>
        </w:rPr>
        <w:t xml:space="preserve"> </w:t>
      </w:r>
      <w:r w:rsidR="0037522D" w:rsidRPr="00B42061">
        <w:rPr>
          <w:rFonts w:ascii="Arial" w:hAnsi="Arial" w:cs="Arial"/>
          <w:sz w:val="22"/>
          <w:szCs w:val="22"/>
        </w:rPr>
        <w:t>(</w:t>
      </w:r>
      <w:r w:rsidR="004106EC">
        <w:rPr>
          <w:rFonts w:ascii="Arial" w:hAnsi="Arial" w:cs="Arial"/>
          <w:sz w:val="22"/>
          <w:szCs w:val="22"/>
        </w:rPr>
        <w:t>2</w:t>
      </w:r>
      <w:r w:rsidR="0037522D" w:rsidRPr="00B42061">
        <w:rPr>
          <w:rFonts w:ascii="Arial" w:hAnsi="Arial" w:cs="Arial"/>
          <w:sz w:val="22"/>
          <w:szCs w:val="22"/>
        </w:rPr>
        <w:t xml:space="preserve">) </w:t>
      </w:r>
      <w:r w:rsidR="00235193" w:rsidRPr="00B42061">
        <w:rPr>
          <w:rFonts w:ascii="Arial" w:hAnsi="Arial" w:cs="Arial"/>
          <w:sz w:val="22"/>
          <w:szCs w:val="22"/>
        </w:rPr>
        <w:t xml:space="preserve">vyhotoveních, který bude podepsán oběma </w:t>
      </w:r>
      <w:r w:rsidR="00145BF3" w:rsidRPr="00B42061">
        <w:rPr>
          <w:rFonts w:ascii="Arial" w:hAnsi="Arial" w:cs="Arial"/>
          <w:sz w:val="22"/>
          <w:szCs w:val="22"/>
        </w:rPr>
        <w:t>smluvní</w:t>
      </w:r>
      <w:r w:rsidR="00235193" w:rsidRPr="00B42061">
        <w:rPr>
          <w:rFonts w:ascii="Arial" w:hAnsi="Arial" w:cs="Arial"/>
          <w:sz w:val="22"/>
          <w:szCs w:val="22"/>
        </w:rPr>
        <w:t xml:space="preserve">mi </w:t>
      </w:r>
      <w:r w:rsidR="00145BF3" w:rsidRPr="00B42061">
        <w:rPr>
          <w:rFonts w:ascii="Arial" w:hAnsi="Arial" w:cs="Arial"/>
          <w:sz w:val="22"/>
          <w:szCs w:val="22"/>
        </w:rPr>
        <w:t>stran</w:t>
      </w:r>
      <w:r w:rsidR="00235193" w:rsidRPr="00B42061">
        <w:rPr>
          <w:rFonts w:ascii="Arial" w:hAnsi="Arial" w:cs="Arial"/>
          <w:sz w:val="22"/>
          <w:szCs w:val="22"/>
        </w:rPr>
        <w:t xml:space="preserve">ami a </w:t>
      </w:r>
      <w:r w:rsidR="00145BF3" w:rsidRPr="00B42061">
        <w:rPr>
          <w:rFonts w:ascii="Arial" w:hAnsi="Arial" w:cs="Arial"/>
          <w:sz w:val="22"/>
          <w:szCs w:val="22"/>
        </w:rPr>
        <w:t xml:space="preserve">každá ze smluvních stran obdrží po </w:t>
      </w:r>
      <w:r w:rsidR="004106EC">
        <w:rPr>
          <w:rFonts w:ascii="Arial" w:hAnsi="Arial" w:cs="Arial"/>
          <w:sz w:val="22"/>
          <w:szCs w:val="22"/>
        </w:rPr>
        <w:t>jednom</w:t>
      </w:r>
      <w:r w:rsidR="00145BF3" w:rsidRPr="00B42061">
        <w:rPr>
          <w:rFonts w:ascii="Arial" w:hAnsi="Arial" w:cs="Arial"/>
          <w:sz w:val="22"/>
          <w:szCs w:val="22"/>
        </w:rPr>
        <w:t xml:space="preserve"> </w:t>
      </w:r>
      <w:r w:rsidR="0037522D" w:rsidRPr="00B42061">
        <w:rPr>
          <w:rFonts w:ascii="Arial" w:hAnsi="Arial" w:cs="Arial"/>
          <w:sz w:val="22"/>
          <w:szCs w:val="22"/>
        </w:rPr>
        <w:t>(</w:t>
      </w:r>
      <w:r w:rsidR="004106EC">
        <w:rPr>
          <w:rFonts w:ascii="Arial" w:hAnsi="Arial" w:cs="Arial"/>
          <w:sz w:val="22"/>
          <w:szCs w:val="22"/>
        </w:rPr>
        <w:t>1</w:t>
      </w:r>
      <w:r w:rsidR="0037522D" w:rsidRPr="00B42061">
        <w:rPr>
          <w:rFonts w:ascii="Arial" w:hAnsi="Arial" w:cs="Arial"/>
          <w:sz w:val="22"/>
          <w:szCs w:val="22"/>
        </w:rPr>
        <w:t xml:space="preserve">) </w:t>
      </w:r>
      <w:r w:rsidR="008C67A3">
        <w:rPr>
          <w:rFonts w:ascii="Arial" w:hAnsi="Arial" w:cs="Arial"/>
          <w:sz w:val="22"/>
          <w:szCs w:val="22"/>
        </w:rPr>
        <w:t xml:space="preserve">stejnopisu </w:t>
      </w:r>
      <w:r w:rsidR="00145BF3" w:rsidRPr="00B42061">
        <w:rPr>
          <w:rFonts w:ascii="Arial" w:hAnsi="Arial" w:cs="Arial"/>
          <w:sz w:val="22"/>
          <w:szCs w:val="22"/>
        </w:rPr>
        <w:t xml:space="preserve"> </w:t>
      </w:r>
      <w:r w:rsidR="00235193" w:rsidRPr="00B42061">
        <w:rPr>
          <w:rFonts w:ascii="Arial" w:hAnsi="Arial" w:cs="Arial"/>
          <w:sz w:val="22"/>
          <w:szCs w:val="22"/>
        </w:rPr>
        <w:t>protokolu</w:t>
      </w:r>
      <w:r w:rsidR="009706D0" w:rsidRPr="00B42061">
        <w:rPr>
          <w:rFonts w:ascii="Arial" w:hAnsi="Arial" w:cs="Arial"/>
          <w:sz w:val="22"/>
          <w:szCs w:val="22"/>
        </w:rPr>
        <w:t>.</w:t>
      </w:r>
    </w:p>
    <w:p w:rsidR="00703C22" w:rsidRPr="00803F4D" w:rsidRDefault="006350CB"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803F4D">
        <w:rPr>
          <w:rFonts w:ascii="Arial" w:hAnsi="Arial" w:cs="Arial"/>
          <w:sz w:val="22"/>
          <w:szCs w:val="22"/>
        </w:rPr>
        <w:lastRenderedPageBreak/>
        <w:t>Objednatel je oprávněn odmítnout převzetí díla</w:t>
      </w:r>
      <w:r w:rsidR="00551965" w:rsidRPr="00803F4D">
        <w:rPr>
          <w:rFonts w:ascii="Arial" w:hAnsi="Arial" w:cs="Arial"/>
          <w:sz w:val="22"/>
          <w:szCs w:val="22"/>
        </w:rPr>
        <w:t xml:space="preserve"> nebo jeho části</w:t>
      </w:r>
      <w:r w:rsidRPr="00803F4D">
        <w:rPr>
          <w:rFonts w:ascii="Arial" w:hAnsi="Arial" w:cs="Arial"/>
          <w:sz w:val="22"/>
          <w:szCs w:val="22"/>
        </w:rPr>
        <w:t>, pokud dílo</w:t>
      </w:r>
      <w:r w:rsidR="00551965" w:rsidRPr="00803F4D">
        <w:rPr>
          <w:rFonts w:ascii="Arial" w:hAnsi="Arial" w:cs="Arial"/>
          <w:sz w:val="22"/>
          <w:szCs w:val="22"/>
        </w:rPr>
        <w:t xml:space="preserve"> nebo jeho část</w:t>
      </w:r>
      <w:r w:rsidRPr="00803F4D">
        <w:rPr>
          <w:rFonts w:ascii="Arial" w:hAnsi="Arial" w:cs="Arial"/>
          <w:sz w:val="22"/>
          <w:szCs w:val="22"/>
        </w:rPr>
        <w:t xml:space="preserve"> nebude zhotoveno řádně v souladu s touto smlouvou </w:t>
      </w:r>
      <w:r w:rsidR="007B72FB" w:rsidRPr="00803F4D">
        <w:rPr>
          <w:rFonts w:ascii="Arial" w:hAnsi="Arial" w:cs="Arial"/>
          <w:sz w:val="22"/>
          <w:szCs w:val="22"/>
        </w:rPr>
        <w:t>a</w:t>
      </w:r>
      <w:r w:rsidRPr="00803F4D">
        <w:rPr>
          <w:rFonts w:ascii="Arial" w:hAnsi="Arial" w:cs="Arial"/>
          <w:sz w:val="22"/>
          <w:szCs w:val="22"/>
        </w:rPr>
        <w:t xml:space="preserve"> ve sjednané kvalitě, přičemž v takovém případě objednatel důvody odmítnutí převzetí díla</w:t>
      </w:r>
      <w:r w:rsidR="003A66FE" w:rsidRPr="00803F4D">
        <w:rPr>
          <w:rFonts w:ascii="Arial" w:hAnsi="Arial" w:cs="Arial"/>
          <w:sz w:val="22"/>
          <w:szCs w:val="22"/>
        </w:rPr>
        <w:t xml:space="preserve"> nebo jeho části</w:t>
      </w:r>
      <w:r w:rsidRPr="00803F4D">
        <w:rPr>
          <w:rFonts w:ascii="Arial" w:hAnsi="Arial" w:cs="Arial"/>
          <w:sz w:val="22"/>
          <w:szCs w:val="22"/>
        </w:rPr>
        <w:t xml:space="preserve"> písemně zhotoviteli sdělí, a to nejpozději do pěti (5) pracovních dnů od původního termínu předání díla</w:t>
      </w:r>
      <w:r w:rsidR="003A66FE" w:rsidRPr="00803F4D">
        <w:rPr>
          <w:rFonts w:ascii="Arial" w:hAnsi="Arial" w:cs="Arial"/>
          <w:sz w:val="22"/>
          <w:szCs w:val="22"/>
        </w:rPr>
        <w:t xml:space="preserve"> nebo jeho části</w:t>
      </w:r>
      <w:r w:rsidRPr="00803F4D">
        <w:rPr>
          <w:rFonts w:ascii="Arial" w:hAnsi="Arial" w:cs="Arial"/>
          <w:sz w:val="22"/>
          <w:szCs w:val="22"/>
        </w:rPr>
        <w:t>. Na následné předání díla</w:t>
      </w:r>
      <w:r w:rsidR="003A66FE" w:rsidRPr="00803F4D">
        <w:rPr>
          <w:rFonts w:ascii="Arial" w:hAnsi="Arial" w:cs="Arial"/>
          <w:sz w:val="22"/>
          <w:szCs w:val="22"/>
        </w:rPr>
        <w:t xml:space="preserve"> nebo jeho části</w:t>
      </w:r>
      <w:r w:rsidRPr="00803F4D">
        <w:rPr>
          <w:rFonts w:ascii="Arial" w:hAnsi="Arial" w:cs="Arial"/>
          <w:sz w:val="22"/>
          <w:szCs w:val="22"/>
        </w:rPr>
        <w:t xml:space="preserve"> se použijí výše uvedená ustanovení tohoto článku</w:t>
      </w:r>
      <w:r w:rsidR="008C67A3">
        <w:rPr>
          <w:rFonts w:ascii="Arial" w:hAnsi="Arial" w:cs="Arial"/>
          <w:sz w:val="22"/>
          <w:szCs w:val="22"/>
        </w:rPr>
        <w:t xml:space="preserve"> obdobně</w:t>
      </w:r>
      <w:r w:rsidRPr="00803F4D">
        <w:rPr>
          <w:rFonts w:ascii="Arial" w:hAnsi="Arial" w:cs="Arial"/>
          <w:sz w:val="22"/>
          <w:szCs w:val="22"/>
        </w:rPr>
        <w:t>.</w:t>
      </w:r>
    </w:p>
    <w:p w:rsidR="00BF46CA" w:rsidRPr="009F7C70" w:rsidRDefault="00BF46CA" w:rsidP="00AD7BBD">
      <w:pPr>
        <w:numPr>
          <w:ilvl w:val="0"/>
          <w:numId w:val="4"/>
        </w:num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Dílo je považováno za dokončené, pokud j</w:t>
      </w:r>
      <w:r w:rsidR="008C67A3">
        <w:rPr>
          <w:rFonts w:ascii="Arial" w:hAnsi="Arial" w:cs="Arial"/>
          <w:sz w:val="22"/>
          <w:szCs w:val="22"/>
        </w:rPr>
        <w:t xml:space="preserve">e předáno jako celek v rozsahu specifikace podle čl. II odst. 1, tedy jsou v rozsahu této specifikace </w:t>
      </w:r>
      <w:r>
        <w:rPr>
          <w:rFonts w:ascii="Arial" w:hAnsi="Arial" w:cs="Arial"/>
          <w:sz w:val="22"/>
          <w:szCs w:val="22"/>
        </w:rPr>
        <w:t xml:space="preserve"> </w:t>
      </w:r>
      <w:r w:rsidR="008C67A3">
        <w:rPr>
          <w:rFonts w:ascii="Arial" w:hAnsi="Arial" w:cs="Arial"/>
          <w:sz w:val="22"/>
          <w:szCs w:val="22"/>
        </w:rPr>
        <w:t xml:space="preserve">řádně </w:t>
      </w:r>
      <w:r>
        <w:rPr>
          <w:rFonts w:ascii="Arial" w:hAnsi="Arial" w:cs="Arial"/>
          <w:sz w:val="22"/>
          <w:szCs w:val="22"/>
        </w:rPr>
        <w:t>dokončené veškeré práce a dodávky, které jsou předmětem této smlouvy</w:t>
      </w:r>
      <w:r w:rsidR="00316FEB">
        <w:rPr>
          <w:rFonts w:ascii="Arial" w:hAnsi="Arial" w:cs="Arial"/>
          <w:sz w:val="22"/>
          <w:szCs w:val="22"/>
        </w:rPr>
        <w:t>, po řádné kolaudaci, řádném předání a převzetí díla, po odstranění všech vad a nedodělků</w:t>
      </w:r>
      <w:r>
        <w:rPr>
          <w:rFonts w:ascii="Arial" w:hAnsi="Arial" w:cs="Arial"/>
          <w:sz w:val="22"/>
          <w:szCs w:val="22"/>
        </w:rPr>
        <w:t xml:space="preserve">. </w:t>
      </w:r>
      <w:r w:rsidR="008C67A3">
        <w:rPr>
          <w:rFonts w:ascii="Arial" w:hAnsi="Arial" w:cs="Arial"/>
          <w:sz w:val="22"/>
          <w:szCs w:val="22"/>
        </w:rPr>
        <w:t xml:space="preserve">Součástí předání díla je rovněž předání </w:t>
      </w:r>
      <w:r>
        <w:rPr>
          <w:rFonts w:ascii="Arial" w:hAnsi="Arial" w:cs="Arial"/>
          <w:sz w:val="22"/>
          <w:szCs w:val="22"/>
        </w:rPr>
        <w:t xml:space="preserve"> vešker</w:t>
      </w:r>
      <w:r w:rsidR="008C67A3">
        <w:rPr>
          <w:rFonts w:ascii="Arial" w:hAnsi="Arial" w:cs="Arial"/>
          <w:sz w:val="22"/>
          <w:szCs w:val="22"/>
        </w:rPr>
        <w:t>é</w:t>
      </w:r>
      <w:r>
        <w:rPr>
          <w:rFonts w:ascii="Arial" w:hAnsi="Arial" w:cs="Arial"/>
          <w:sz w:val="22"/>
          <w:szCs w:val="22"/>
        </w:rPr>
        <w:t xml:space="preserve"> písemn</w:t>
      </w:r>
      <w:r w:rsidR="008C67A3">
        <w:rPr>
          <w:rFonts w:ascii="Arial" w:hAnsi="Arial" w:cs="Arial"/>
          <w:sz w:val="22"/>
          <w:szCs w:val="22"/>
        </w:rPr>
        <w:t>é</w:t>
      </w:r>
      <w:r>
        <w:rPr>
          <w:rFonts w:ascii="Arial" w:hAnsi="Arial" w:cs="Arial"/>
          <w:sz w:val="22"/>
          <w:szCs w:val="22"/>
        </w:rPr>
        <w:t xml:space="preserve"> dokumentac</w:t>
      </w:r>
      <w:r w:rsidR="008C67A3">
        <w:rPr>
          <w:rFonts w:ascii="Arial" w:hAnsi="Arial" w:cs="Arial"/>
          <w:sz w:val="22"/>
          <w:szCs w:val="22"/>
        </w:rPr>
        <w:t>e</w:t>
      </w:r>
      <w:r>
        <w:rPr>
          <w:rFonts w:ascii="Arial" w:hAnsi="Arial" w:cs="Arial"/>
          <w:sz w:val="22"/>
          <w:szCs w:val="22"/>
        </w:rPr>
        <w:t>, zápis</w:t>
      </w:r>
      <w:r w:rsidR="008C67A3">
        <w:rPr>
          <w:rFonts w:ascii="Arial" w:hAnsi="Arial" w:cs="Arial"/>
          <w:sz w:val="22"/>
          <w:szCs w:val="22"/>
        </w:rPr>
        <w:t>ů</w:t>
      </w:r>
      <w:r>
        <w:rPr>
          <w:rFonts w:ascii="Arial" w:hAnsi="Arial" w:cs="Arial"/>
          <w:sz w:val="22"/>
          <w:szCs w:val="22"/>
        </w:rPr>
        <w:t xml:space="preserve"> a protokol</w:t>
      </w:r>
      <w:r w:rsidR="008C67A3">
        <w:rPr>
          <w:rFonts w:ascii="Arial" w:hAnsi="Arial" w:cs="Arial"/>
          <w:sz w:val="22"/>
          <w:szCs w:val="22"/>
        </w:rPr>
        <w:t>ů</w:t>
      </w:r>
      <w:r>
        <w:rPr>
          <w:rFonts w:ascii="Arial" w:hAnsi="Arial" w:cs="Arial"/>
          <w:sz w:val="22"/>
          <w:szCs w:val="22"/>
        </w:rPr>
        <w:t xml:space="preserve"> o zkouškách a revizích vyžadovaných příslušnými technickými normami. Součástí díla </w:t>
      </w:r>
      <w:r w:rsidR="008C67A3">
        <w:rPr>
          <w:rFonts w:ascii="Arial" w:hAnsi="Arial" w:cs="Arial"/>
          <w:sz w:val="22"/>
          <w:szCs w:val="22"/>
        </w:rPr>
        <w:t xml:space="preserve">jsou dále </w:t>
      </w:r>
      <w:r>
        <w:rPr>
          <w:rFonts w:ascii="Arial" w:hAnsi="Arial" w:cs="Arial"/>
          <w:sz w:val="22"/>
          <w:szCs w:val="22"/>
        </w:rPr>
        <w:t xml:space="preserve"> předepsané certifikáty, záruční list</w:t>
      </w:r>
      <w:r w:rsidR="008C67A3">
        <w:rPr>
          <w:rFonts w:ascii="Arial" w:hAnsi="Arial" w:cs="Arial"/>
          <w:sz w:val="22"/>
          <w:szCs w:val="22"/>
        </w:rPr>
        <w:t>y</w:t>
      </w:r>
      <w:r>
        <w:rPr>
          <w:rFonts w:ascii="Arial" w:hAnsi="Arial" w:cs="Arial"/>
          <w:sz w:val="22"/>
          <w:szCs w:val="22"/>
        </w:rPr>
        <w:t>, návody k obsluze a další dokumentace potřebná pro provoz</w:t>
      </w:r>
      <w:r w:rsidR="008C67A3">
        <w:rPr>
          <w:rFonts w:ascii="Arial" w:hAnsi="Arial" w:cs="Arial"/>
          <w:sz w:val="22"/>
          <w:szCs w:val="22"/>
        </w:rPr>
        <w:t>.</w:t>
      </w:r>
      <w:r w:rsidR="00462D49">
        <w:rPr>
          <w:rFonts w:ascii="Arial" w:hAnsi="Arial" w:cs="Arial"/>
          <w:sz w:val="22"/>
          <w:szCs w:val="22"/>
        </w:rPr>
        <w:t xml:space="preserve"> </w:t>
      </w:r>
      <w:r w:rsidR="008C67A3">
        <w:rPr>
          <w:rFonts w:ascii="Arial" w:hAnsi="Arial" w:cs="Arial"/>
          <w:sz w:val="22"/>
          <w:szCs w:val="22"/>
        </w:rPr>
        <w:t xml:space="preserve">Veškeré objednateli předávané </w:t>
      </w:r>
      <w:r w:rsidR="008C67A3" w:rsidRPr="009F7C70">
        <w:rPr>
          <w:rFonts w:ascii="Arial" w:hAnsi="Arial" w:cs="Arial"/>
          <w:sz w:val="22"/>
          <w:szCs w:val="22"/>
        </w:rPr>
        <w:t xml:space="preserve">dokumenty musí být vydány nebo zpracovány  </w:t>
      </w:r>
      <w:r w:rsidR="00462D49" w:rsidRPr="009F7C70">
        <w:rPr>
          <w:rFonts w:ascii="Arial" w:hAnsi="Arial" w:cs="Arial"/>
          <w:sz w:val="22"/>
          <w:szCs w:val="22"/>
        </w:rPr>
        <w:t>v českém jazyce</w:t>
      </w:r>
      <w:r w:rsidRPr="009F7C70">
        <w:rPr>
          <w:rFonts w:ascii="Arial" w:hAnsi="Arial" w:cs="Arial"/>
          <w:sz w:val="22"/>
          <w:szCs w:val="22"/>
        </w:rPr>
        <w:t>.</w:t>
      </w:r>
    </w:p>
    <w:p w:rsidR="005C4B77" w:rsidRPr="00CD6C4D" w:rsidRDefault="00C761FF"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9F7C70">
        <w:rPr>
          <w:rFonts w:ascii="Arial" w:hAnsi="Arial" w:cs="Arial"/>
          <w:sz w:val="22"/>
          <w:szCs w:val="22"/>
        </w:rPr>
        <w:t>Případné</w:t>
      </w:r>
      <w:r w:rsidR="007072E1" w:rsidRPr="009F7C70">
        <w:rPr>
          <w:rFonts w:ascii="Arial" w:hAnsi="Arial" w:cs="Arial"/>
          <w:sz w:val="22"/>
          <w:szCs w:val="22"/>
        </w:rPr>
        <w:t xml:space="preserve"> škody na  zhotovené věci </w:t>
      </w:r>
      <w:r w:rsidR="009F7C70" w:rsidRPr="00CD6C4D">
        <w:rPr>
          <w:rFonts w:ascii="Arial" w:hAnsi="Arial" w:cs="Arial"/>
          <w:sz w:val="22"/>
          <w:szCs w:val="22"/>
        </w:rPr>
        <w:t xml:space="preserve">(díle) </w:t>
      </w:r>
      <w:r w:rsidR="007072E1" w:rsidRPr="009F7C70">
        <w:rPr>
          <w:rFonts w:ascii="Arial" w:hAnsi="Arial" w:cs="Arial"/>
          <w:sz w:val="22"/>
          <w:szCs w:val="22"/>
        </w:rPr>
        <w:t xml:space="preserve">nese od počátku zhotovování do </w:t>
      </w:r>
      <w:r w:rsidR="00800BE1" w:rsidRPr="009F7C70">
        <w:rPr>
          <w:rFonts w:ascii="Arial" w:hAnsi="Arial" w:cs="Arial"/>
          <w:sz w:val="22"/>
          <w:szCs w:val="22"/>
        </w:rPr>
        <w:t xml:space="preserve">konečného </w:t>
      </w:r>
      <w:r w:rsidR="007072E1" w:rsidRPr="009F7C70">
        <w:rPr>
          <w:rFonts w:ascii="Arial" w:hAnsi="Arial" w:cs="Arial"/>
          <w:sz w:val="22"/>
          <w:szCs w:val="22"/>
        </w:rPr>
        <w:t xml:space="preserve">předání a </w:t>
      </w:r>
      <w:r w:rsidR="00800BE1" w:rsidRPr="009F7C70">
        <w:rPr>
          <w:rFonts w:ascii="Arial" w:hAnsi="Arial" w:cs="Arial"/>
          <w:sz w:val="22"/>
          <w:szCs w:val="22"/>
        </w:rPr>
        <w:t xml:space="preserve">finálního </w:t>
      </w:r>
      <w:r w:rsidR="007072E1" w:rsidRPr="009F7C70">
        <w:rPr>
          <w:rFonts w:ascii="Arial" w:hAnsi="Arial" w:cs="Arial"/>
          <w:sz w:val="22"/>
          <w:szCs w:val="22"/>
        </w:rPr>
        <w:t>převzetí díla zhotovitel.</w:t>
      </w:r>
    </w:p>
    <w:p w:rsidR="009F7C70" w:rsidRPr="009F7C70" w:rsidRDefault="009F7C70"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CD6C4D">
        <w:rPr>
          <w:rFonts w:ascii="Arial" w:hAnsi="Arial" w:cs="Arial"/>
          <w:sz w:val="22"/>
          <w:szCs w:val="22"/>
        </w:rPr>
        <w:t>Objednatel nenese žádnou odpovědnost za nástroje, zařízení, technologie a obdobné věci vnesené za hranice staveniště zhotovitel</w:t>
      </w:r>
      <w:r w:rsidR="00096D4C">
        <w:rPr>
          <w:rFonts w:ascii="Arial" w:hAnsi="Arial" w:cs="Arial"/>
          <w:sz w:val="22"/>
          <w:szCs w:val="22"/>
        </w:rPr>
        <w:t>em</w:t>
      </w:r>
      <w:r w:rsidRPr="00CD6C4D">
        <w:rPr>
          <w:rFonts w:ascii="Arial" w:hAnsi="Arial" w:cs="Arial"/>
          <w:sz w:val="22"/>
          <w:szCs w:val="22"/>
        </w:rPr>
        <w:t xml:space="preserve">, ať již určené pro provedení díla nebo k jiným účelům.   </w:t>
      </w:r>
    </w:p>
    <w:p w:rsidR="00C61533" w:rsidRDefault="00C61533"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246B44">
        <w:rPr>
          <w:rFonts w:ascii="Arial" w:hAnsi="Arial" w:cs="Arial"/>
          <w:sz w:val="22"/>
          <w:szCs w:val="22"/>
        </w:rPr>
        <w:t>Zhotovitel se zavazuje</w:t>
      </w:r>
      <w:r w:rsidRPr="005B6A6E">
        <w:rPr>
          <w:rFonts w:ascii="Arial" w:hAnsi="Arial" w:cs="Arial"/>
          <w:sz w:val="22"/>
          <w:szCs w:val="22"/>
        </w:rPr>
        <w:t xml:space="preserve">, že odstraní všechny vady a nedodělky zjištěné při přejímce díla do </w:t>
      </w:r>
      <w:r w:rsidR="00462D49" w:rsidRPr="00517B02">
        <w:rPr>
          <w:rFonts w:ascii="Arial" w:hAnsi="Arial" w:cs="Arial"/>
          <w:sz w:val="22"/>
          <w:szCs w:val="22"/>
        </w:rPr>
        <w:t>5</w:t>
      </w:r>
      <w:r w:rsidRPr="00517B02">
        <w:rPr>
          <w:rFonts w:ascii="Arial" w:hAnsi="Arial" w:cs="Arial"/>
          <w:sz w:val="22"/>
          <w:szCs w:val="22"/>
        </w:rPr>
        <w:t xml:space="preserve"> dnů po ukončení přejímacího</w:t>
      </w:r>
      <w:r>
        <w:rPr>
          <w:rFonts w:ascii="Arial" w:hAnsi="Arial" w:cs="Arial"/>
          <w:sz w:val="22"/>
          <w:szCs w:val="22"/>
        </w:rPr>
        <w:t xml:space="preserve"> řízení, pokud se strany nedohodnou jinak.</w:t>
      </w:r>
    </w:p>
    <w:p w:rsidR="00462D49" w:rsidRPr="00462D49" w:rsidRDefault="00462D49" w:rsidP="00AD7BBD">
      <w:pPr>
        <w:numPr>
          <w:ilvl w:val="0"/>
          <w:numId w:val="4"/>
        </w:numPr>
        <w:shd w:val="clear" w:color="auto" w:fill="FFFFFF"/>
        <w:tabs>
          <w:tab w:val="left" w:pos="567"/>
        </w:tabs>
        <w:spacing w:before="120"/>
        <w:ind w:left="567" w:hanging="567"/>
        <w:jc w:val="both"/>
        <w:rPr>
          <w:rFonts w:ascii="Arial" w:hAnsi="Arial" w:cs="Arial"/>
          <w:sz w:val="22"/>
          <w:szCs w:val="22"/>
        </w:rPr>
      </w:pPr>
      <w:r w:rsidRPr="009D2007">
        <w:rPr>
          <w:rFonts w:ascii="Arial" w:eastAsia="Calibri" w:hAnsi="Arial" w:cs="Arial"/>
          <w:sz w:val="22"/>
          <w:szCs w:val="22"/>
          <w:lang w:eastAsia="cs-CZ"/>
        </w:rPr>
        <w:t xml:space="preserve">Zhotovitel je povinen vyklidit staveniště nejpozději do pěti (5) dnů ode dne předání </w:t>
      </w:r>
      <w:r w:rsidR="009F7C70">
        <w:rPr>
          <w:rFonts w:ascii="Arial" w:eastAsia="Calibri" w:hAnsi="Arial" w:cs="Arial"/>
          <w:sz w:val="22"/>
          <w:szCs w:val="22"/>
          <w:lang w:eastAsia="cs-CZ"/>
        </w:rPr>
        <w:br/>
      </w:r>
      <w:r w:rsidRPr="009D2007">
        <w:rPr>
          <w:rFonts w:ascii="Arial" w:eastAsia="Calibri" w:hAnsi="Arial" w:cs="Arial"/>
          <w:sz w:val="22"/>
          <w:szCs w:val="22"/>
          <w:lang w:eastAsia="cs-CZ"/>
        </w:rPr>
        <w:t>a</w:t>
      </w:r>
      <w:r w:rsidRPr="00462D49">
        <w:rPr>
          <w:rFonts w:ascii="Arial" w:eastAsia="Calibri" w:hAnsi="Arial" w:cs="Arial"/>
          <w:sz w:val="22"/>
          <w:szCs w:val="22"/>
          <w:lang w:eastAsia="cs-CZ"/>
        </w:rPr>
        <w:t xml:space="preserve"> převzetí všech stavebních prací</w:t>
      </w:r>
      <w:r w:rsidR="009F7C70">
        <w:rPr>
          <w:rFonts w:ascii="Arial" w:eastAsia="Calibri" w:hAnsi="Arial" w:cs="Arial"/>
          <w:sz w:val="22"/>
          <w:szCs w:val="22"/>
          <w:lang w:eastAsia="cs-CZ"/>
        </w:rPr>
        <w:t>, s výhradou ujednání podle odstavce 13</w:t>
      </w:r>
      <w:r>
        <w:rPr>
          <w:rFonts w:ascii="Arial" w:eastAsia="Calibri" w:hAnsi="Arial" w:cs="Arial"/>
          <w:sz w:val="22"/>
          <w:szCs w:val="22"/>
          <w:lang w:eastAsia="cs-CZ"/>
        </w:rPr>
        <w:t>.</w:t>
      </w:r>
      <w:r w:rsidRPr="00462D49">
        <w:rPr>
          <w:rFonts w:ascii="Arial" w:eastAsia="Calibri" w:hAnsi="Arial" w:cs="Arial"/>
          <w:sz w:val="22"/>
          <w:szCs w:val="22"/>
          <w:lang w:eastAsia="cs-CZ"/>
        </w:rPr>
        <w:t xml:space="preserve"> Nevyklidí-li </w:t>
      </w:r>
      <w:r>
        <w:rPr>
          <w:rFonts w:ascii="Arial" w:eastAsia="Calibri" w:hAnsi="Arial" w:cs="Arial"/>
          <w:sz w:val="22"/>
          <w:szCs w:val="22"/>
          <w:lang w:eastAsia="cs-CZ"/>
        </w:rPr>
        <w:t>zhotovitel</w:t>
      </w:r>
      <w:r w:rsidRPr="00462D49">
        <w:rPr>
          <w:rFonts w:ascii="Arial" w:eastAsia="Calibri" w:hAnsi="Arial" w:cs="Arial"/>
          <w:sz w:val="22"/>
          <w:szCs w:val="22"/>
          <w:lang w:eastAsia="cs-CZ"/>
        </w:rPr>
        <w:t xml:space="preserve"> staveniště ve sjednaném termínu, je </w:t>
      </w:r>
      <w:r>
        <w:rPr>
          <w:rFonts w:ascii="Arial" w:eastAsia="Calibri" w:hAnsi="Arial" w:cs="Arial"/>
          <w:sz w:val="22"/>
          <w:szCs w:val="22"/>
          <w:lang w:eastAsia="cs-CZ"/>
        </w:rPr>
        <w:t>o</w:t>
      </w:r>
      <w:r w:rsidRPr="00462D49">
        <w:rPr>
          <w:rFonts w:ascii="Arial" w:eastAsia="Calibri" w:hAnsi="Arial" w:cs="Arial"/>
          <w:sz w:val="22"/>
          <w:szCs w:val="22"/>
          <w:lang w:eastAsia="cs-CZ"/>
        </w:rPr>
        <w:t xml:space="preserve">bjednatel oprávněn zabezpečit vyklizení staveniště třetí osobou </w:t>
      </w:r>
      <w:r w:rsidR="009F7C70">
        <w:rPr>
          <w:rFonts w:ascii="Arial" w:eastAsia="Calibri" w:hAnsi="Arial" w:cs="Arial"/>
          <w:sz w:val="22"/>
          <w:szCs w:val="22"/>
          <w:lang w:eastAsia="cs-CZ"/>
        </w:rPr>
        <w:t xml:space="preserve">na náklady </w:t>
      </w:r>
      <w:r w:rsidRPr="00462D49">
        <w:rPr>
          <w:rFonts w:ascii="Arial" w:eastAsia="Calibri" w:hAnsi="Arial" w:cs="Arial"/>
          <w:sz w:val="22"/>
          <w:szCs w:val="22"/>
          <w:lang w:eastAsia="cs-CZ"/>
        </w:rPr>
        <w:t xml:space="preserve"> </w:t>
      </w:r>
      <w:r>
        <w:rPr>
          <w:rFonts w:ascii="Arial" w:eastAsia="Calibri" w:hAnsi="Arial" w:cs="Arial"/>
          <w:sz w:val="22"/>
          <w:szCs w:val="22"/>
          <w:lang w:eastAsia="cs-CZ"/>
        </w:rPr>
        <w:t>zhotovitel</w:t>
      </w:r>
      <w:r w:rsidR="009F7C70">
        <w:rPr>
          <w:rFonts w:ascii="Arial" w:eastAsia="Calibri" w:hAnsi="Arial" w:cs="Arial"/>
          <w:sz w:val="22"/>
          <w:szCs w:val="22"/>
          <w:lang w:eastAsia="cs-CZ"/>
        </w:rPr>
        <w:t>e</w:t>
      </w:r>
      <w:r w:rsidRPr="00462D49">
        <w:rPr>
          <w:rFonts w:ascii="Arial" w:eastAsia="Calibri" w:hAnsi="Arial" w:cs="Arial"/>
          <w:sz w:val="22"/>
          <w:szCs w:val="22"/>
          <w:lang w:eastAsia="cs-CZ"/>
        </w:rPr>
        <w:t>.</w:t>
      </w:r>
    </w:p>
    <w:p w:rsidR="009D2007" w:rsidRPr="009D2007" w:rsidRDefault="009D2007" w:rsidP="001C47A1">
      <w:pPr>
        <w:numPr>
          <w:ilvl w:val="0"/>
          <w:numId w:val="4"/>
        </w:numPr>
        <w:shd w:val="clear" w:color="auto" w:fill="FFFFFF"/>
        <w:tabs>
          <w:tab w:val="left" w:pos="567"/>
        </w:tabs>
        <w:spacing w:before="120"/>
        <w:ind w:hanging="720"/>
        <w:jc w:val="both"/>
        <w:rPr>
          <w:sz w:val="22"/>
          <w:szCs w:val="22"/>
        </w:rPr>
      </w:pPr>
      <w:r w:rsidRPr="009D2007">
        <w:rPr>
          <w:rFonts w:ascii="Arial" w:hAnsi="Arial" w:cs="Arial"/>
          <w:sz w:val="22"/>
          <w:szCs w:val="22"/>
        </w:rPr>
        <w:t>Objednatel</w:t>
      </w:r>
      <w:r w:rsidR="00C61533" w:rsidRPr="009D2007">
        <w:rPr>
          <w:rFonts w:ascii="Arial" w:hAnsi="Arial" w:cs="Arial"/>
          <w:sz w:val="22"/>
          <w:szCs w:val="22"/>
        </w:rPr>
        <w:t xml:space="preserve"> </w:t>
      </w:r>
      <w:r w:rsidR="009F7C70">
        <w:rPr>
          <w:rFonts w:ascii="Arial" w:hAnsi="Arial" w:cs="Arial"/>
          <w:sz w:val="22"/>
          <w:szCs w:val="22"/>
        </w:rPr>
        <w:t xml:space="preserve">je povinen </w:t>
      </w:r>
      <w:r w:rsidR="00C61533" w:rsidRPr="009D2007">
        <w:rPr>
          <w:rFonts w:ascii="Arial" w:hAnsi="Arial" w:cs="Arial"/>
          <w:sz w:val="22"/>
          <w:szCs w:val="22"/>
        </w:rPr>
        <w:t>poskytn</w:t>
      </w:r>
      <w:r w:rsidR="009F7C70">
        <w:rPr>
          <w:rFonts w:ascii="Arial" w:hAnsi="Arial" w:cs="Arial"/>
          <w:sz w:val="22"/>
          <w:szCs w:val="22"/>
        </w:rPr>
        <w:t xml:space="preserve">out </w:t>
      </w:r>
      <w:r w:rsidR="00C61533" w:rsidRPr="009D2007">
        <w:rPr>
          <w:rFonts w:ascii="Arial" w:hAnsi="Arial" w:cs="Arial"/>
          <w:sz w:val="22"/>
          <w:szCs w:val="22"/>
        </w:rPr>
        <w:t xml:space="preserve"> </w:t>
      </w:r>
      <w:r w:rsidRPr="009D2007">
        <w:rPr>
          <w:rFonts w:ascii="Arial" w:hAnsi="Arial" w:cs="Arial"/>
          <w:sz w:val="22"/>
          <w:szCs w:val="22"/>
        </w:rPr>
        <w:t xml:space="preserve">při kolaudačním řízení </w:t>
      </w:r>
      <w:r w:rsidR="009F7C70">
        <w:rPr>
          <w:rFonts w:ascii="Arial" w:hAnsi="Arial" w:cs="Arial"/>
          <w:sz w:val="22"/>
          <w:szCs w:val="22"/>
        </w:rPr>
        <w:t xml:space="preserve">zhotoviteli odůvodněnou </w:t>
      </w:r>
      <w:r w:rsidR="00C61533" w:rsidRPr="009D2007">
        <w:rPr>
          <w:rFonts w:ascii="Arial" w:hAnsi="Arial" w:cs="Arial"/>
          <w:sz w:val="22"/>
          <w:szCs w:val="22"/>
        </w:rPr>
        <w:t>součinnost</w:t>
      </w:r>
      <w:r w:rsidRPr="009D2007">
        <w:rPr>
          <w:rFonts w:ascii="Arial" w:hAnsi="Arial" w:cs="Arial"/>
          <w:sz w:val="22"/>
          <w:szCs w:val="22"/>
        </w:rPr>
        <w:t>.</w:t>
      </w:r>
    </w:p>
    <w:p w:rsidR="008C5D8F" w:rsidRPr="009D2007" w:rsidRDefault="008C5D8F" w:rsidP="009D2007">
      <w:pPr>
        <w:shd w:val="clear" w:color="auto" w:fill="FFFFFF"/>
        <w:tabs>
          <w:tab w:val="left" w:pos="567"/>
        </w:tabs>
        <w:spacing w:before="120"/>
        <w:ind w:left="567"/>
        <w:jc w:val="both"/>
        <w:rPr>
          <w:sz w:val="22"/>
          <w:szCs w:val="22"/>
        </w:rPr>
      </w:pPr>
    </w:p>
    <w:p w:rsidR="00145BF3" w:rsidRDefault="00145BF3" w:rsidP="00145BF3">
      <w:pPr>
        <w:pStyle w:val="Nadpis1"/>
        <w:spacing w:before="0" w:after="0"/>
        <w:ind w:right="-284"/>
        <w:jc w:val="center"/>
        <w:rPr>
          <w:b w:val="0"/>
          <w:sz w:val="22"/>
          <w:szCs w:val="22"/>
        </w:rPr>
      </w:pPr>
      <w:r w:rsidRPr="00B42061">
        <w:rPr>
          <w:b w:val="0"/>
          <w:sz w:val="22"/>
          <w:szCs w:val="22"/>
        </w:rPr>
        <w:t>Článek V.</w:t>
      </w:r>
    </w:p>
    <w:p w:rsidR="001C47A1" w:rsidRPr="001C47A1" w:rsidRDefault="001C47A1" w:rsidP="001C47A1"/>
    <w:p w:rsidR="005B6A6E" w:rsidRDefault="001D619D" w:rsidP="001C47A1">
      <w:pPr>
        <w:jc w:val="center"/>
        <w:rPr>
          <w:rFonts w:ascii="Arial" w:hAnsi="Arial" w:cs="Arial"/>
          <w:b/>
          <w:sz w:val="22"/>
          <w:szCs w:val="22"/>
        </w:rPr>
      </w:pPr>
      <w:r w:rsidRPr="001C47A1">
        <w:rPr>
          <w:rFonts w:ascii="Arial" w:hAnsi="Arial" w:cs="Arial"/>
          <w:b/>
          <w:sz w:val="22"/>
          <w:szCs w:val="22"/>
        </w:rPr>
        <w:t>C</w:t>
      </w:r>
      <w:r w:rsidR="00145BF3" w:rsidRPr="001C47A1">
        <w:rPr>
          <w:rFonts w:ascii="Arial" w:hAnsi="Arial" w:cs="Arial"/>
          <w:b/>
          <w:sz w:val="22"/>
          <w:szCs w:val="22"/>
        </w:rPr>
        <w:t xml:space="preserve">ena </w:t>
      </w:r>
      <w:r w:rsidR="00F61BCD" w:rsidRPr="001C47A1">
        <w:rPr>
          <w:rFonts w:ascii="Arial" w:hAnsi="Arial" w:cs="Arial"/>
          <w:b/>
          <w:sz w:val="22"/>
          <w:szCs w:val="22"/>
        </w:rPr>
        <w:t>díla</w:t>
      </w:r>
      <w:r w:rsidR="001C2011" w:rsidRPr="001C47A1">
        <w:rPr>
          <w:rFonts w:ascii="Arial" w:hAnsi="Arial" w:cs="Arial"/>
          <w:b/>
          <w:sz w:val="22"/>
          <w:szCs w:val="22"/>
        </w:rPr>
        <w:t xml:space="preserve"> a </w:t>
      </w:r>
      <w:r w:rsidR="00145BF3" w:rsidRPr="001C47A1">
        <w:rPr>
          <w:rFonts w:ascii="Arial" w:hAnsi="Arial" w:cs="Arial"/>
          <w:b/>
          <w:sz w:val="22"/>
          <w:szCs w:val="22"/>
        </w:rPr>
        <w:t>platební podmínky</w:t>
      </w:r>
    </w:p>
    <w:p w:rsidR="00CD0D7B" w:rsidRDefault="00CD0D7B" w:rsidP="001C47A1">
      <w:pPr>
        <w:jc w:val="center"/>
        <w:rPr>
          <w:rFonts w:ascii="Arial" w:hAnsi="Arial" w:cs="Arial"/>
          <w:b/>
          <w:sz w:val="22"/>
          <w:szCs w:val="22"/>
        </w:rPr>
      </w:pPr>
    </w:p>
    <w:p w:rsidR="00CD0D7B" w:rsidRPr="00D81C2D" w:rsidRDefault="00B0546C" w:rsidP="00CD0D7B">
      <w:pPr>
        <w:pStyle w:val="Odstavecseseznamem"/>
        <w:numPr>
          <w:ilvl w:val="0"/>
          <w:numId w:val="26"/>
        </w:numPr>
        <w:shd w:val="clear" w:color="auto" w:fill="FFFFFF"/>
        <w:tabs>
          <w:tab w:val="left" w:pos="567"/>
        </w:tabs>
        <w:spacing w:after="120"/>
        <w:jc w:val="both"/>
        <w:rPr>
          <w:rFonts w:ascii="Arial" w:hAnsi="Arial" w:cs="Arial"/>
        </w:rPr>
      </w:pPr>
      <w:r>
        <w:rPr>
          <w:rFonts w:ascii="Arial" w:hAnsi="Arial" w:cs="Arial"/>
        </w:rPr>
        <w:tab/>
      </w:r>
      <w:r w:rsidR="00CD0D7B" w:rsidRPr="00D81C2D">
        <w:rPr>
          <w:rFonts w:ascii="Arial" w:hAnsi="Arial" w:cs="Arial"/>
        </w:rPr>
        <w:t>Smluvní strany se dohodly, že za dílo řádně zhotovené a předané podle této smlouvy objednatel zaplatí zhotoviteli cenu díla ve výši</w:t>
      </w:r>
    </w:p>
    <w:p w:rsidR="00CD0D7B" w:rsidRPr="00D81C2D" w:rsidRDefault="00CD0D7B" w:rsidP="00CD0D7B">
      <w:pPr>
        <w:shd w:val="clear" w:color="auto" w:fill="FFFFFF"/>
        <w:tabs>
          <w:tab w:val="left" w:pos="567"/>
        </w:tabs>
        <w:spacing w:after="120"/>
        <w:ind w:left="720"/>
        <w:jc w:val="center"/>
        <w:rPr>
          <w:rFonts w:ascii="Arial" w:hAnsi="Arial" w:cs="Arial"/>
          <w:sz w:val="22"/>
          <w:szCs w:val="22"/>
          <w:highlight w:val="yellow"/>
        </w:rPr>
      </w:pPr>
      <w:r w:rsidRPr="00D81C2D">
        <w:rPr>
          <w:rFonts w:ascii="Arial" w:hAnsi="Arial" w:cs="Arial"/>
          <w:sz w:val="22"/>
          <w:szCs w:val="22"/>
          <w:highlight w:val="yellow"/>
        </w:rPr>
        <w:t>,- Kč bez DPH</w:t>
      </w:r>
    </w:p>
    <w:p w:rsidR="00CD0D7B" w:rsidRPr="00D81C2D" w:rsidRDefault="00CD0D7B" w:rsidP="00CD0D7B">
      <w:pPr>
        <w:shd w:val="clear" w:color="auto" w:fill="FFFFFF"/>
        <w:tabs>
          <w:tab w:val="left" w:pos="567"/>
        </w:tabs>
        <w:spacing w:after="120"/>
        <w:ind w:left="360"/>
        <w:jc w:val="center"/>
        <w:rPr>
          <w:rFonts w:ascii="Arial" w:hAnsi="Arial" w:cs="Arial"/>
          <w:sz w:val="22"/>
          <w:szCs w:val="22"/>
          <w:highlight w:val="yellow"/>
        </w:rPr>
      </w:pPr>
      <w:r w:rsidRPr="00D81C2D">
        <w:rPr>
          <w:rFonts w:ascii="Arial" w:hAnsi="Arial" w:cs="Arial"/>
          <w:sz w:val="22"/>
          <w:szCs w:val="22"/>
          <w:highlight w:val="yellow"/>
        </w:rPr>
        <w:t xml:space="preserve">(slovy:                                                                                            )                                                                    </w:t>
      </w:r>
    </w:p>
    <w:p w:rsidR="00CD0D7B" w:rsidRPr="00D81C2D" w:rsidRDefault="00CD0D7B" w:rsidP="00CD0D7B">
      <w:pPr>
        <w:shd w:val="clear" w:color="auto" w:fill="FFFFFF"/>
        <w:tabs>
          <w:tab w:val="left" w:pos="567"/>
        </w:tabs>
        <w:spacing w:after="120"/>
        <w:ind w:left="720"/>
        <w:jc w:val="both"/>
        <w:rPr>
          <w:rFonts w:ascii="Arial" w:hAnsi="Arial" w:cs="Arial"/>
          <w:sz w:val="22"/>
          <w:szCs w:val="22"/>
          <w:highlight w:val="yellow"/>
        </w:rPr>
      </w:pPr>
      <w:r w:rsidRPr="00D81C2D">
        <w:rPr>
          <w:rFonts w:ascii="Arial" w:hAnsi="Arial" w:cs="Arial"/>
          <w:sz w:val="22"/>
          <w:szCs w:val="22"/>
          <w:highlight w:val="yellow"/>
        </w:rPr>
        <w:tab/>
        <w:t>jako cenu nejvýše přípustnou,</w:t>
      </w:r>
    </w:p>
    <w:p w:rsidR="00CD0D7B" w:rsidRPr="00D81C2D" w:rsidRDefault="00CD0D7B" w:rsidP="00CD0D7B">
      <w:pPr>
        <w:shd w:val="clear" w:color="auto" w:fill="FFFFFF"/>
        <w:tabs>
          <w:tab w:val="left" w:pos="567"/>
        </w:tabs>
        <w:spacing w:after="120"/>
        <w:ind w:left="720"/>
        <w:jc w:val="both"/>
        <w:rPr>
          <w:rFonts w:ascii="Arial" w:hAnsi="Arial" w:cs="Arial"/>
          <w:sz w:val="22"/>
          <w:szCs w:val="22"/>
          <w:highlight w:val="yellow"/>
        </w:rPr>
      </w:pP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t>,- Kč  21 % DPH</w:t>
      </w:r>
    </w:p>
    <w:p w:rsidR="00CD0D7B" w:rsidRPr="00D81C2D" w:rsidRDefault="00CD0D7B" w:rsidP="00CD0D7B">
      <w:pPr>
        <w:shd w:val="clear" w:color="auto" w:fill="FFFFFF"/>
        <w:tabs>
          <w:tab w:val="left" w:pos="567"/>
        </w:tabs>
        <w:spacing w:after="120"/>
        <w:ind w:left="720"/>
        <w:jc w:val="both"/>
        <w:rPr>
          <w:rFonts w:ascii="Arial" w:hAnsi="Arial" w:cs="Arial"/>
          <w:sz w:val="22"/>
          <w:szCs w:val="22"/>
          <w:highlight w:val="yellow"/>
        </w:rPr>
      </w:pP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r>
      <w:r w:rsidRPr="00D81C2D">
        <w:rPr>
          <w:rFonts w:ascii="Arial" w:hAnsi="Arial" w:cs="Arial"/>
          <w:sz w:val="22"/>
          <w:szCs w:val="22"/>
          <w:highlight w:val="yellow"/>
        </w:rPr>
        <w:tab/>
        <w:t>tj.                                  ,- Kč s DPH</w:t>
      </w:r>
    </w:p>
    <w:p w:rsidR="00CD0D7B" w:rsidRPr="00D81C2D" w:rsidRDefault="00CD0D7B" w:rsidP="00CD0D7B">
      <w:pPr>
        <w:shd w:val="clear" w:color="auto" w:fill="FFFFFF"/>
        <w:tabs>
          <w:tab w:val="left" w:pos="567"/>
        </w:tabs>
        <w:spacing w:after="120"/>
        <w:ind w:left="720"/>
        <w:jc w:val="center"/>
        <w:rPr>
          <w:rFonts w:ascii="Arial" w:hAnsi="Arial" w:cs="Arial"/>
          <w:sz w:val="22"/>
          <w:szCs w:val="22"/>
        </w:rPr>
      </w:pPr>
      <w:r w:rsidRPr="00D81C2D">
        <w:rPr>
          <w:rFonts w:ascii="Arial" w:hAnsi="Arial" w:cs="Arial"/>
          <w:sz w:val="22"/>
          <w:szCs w:val="22"/>
          <w:highlight w:val="yellow"/>
        </w:rPr>
        <w:t>(slovy:                                                                              )</w:t>
      </w:r>
      <w:r w:rsidRPr="00D81C2D">
        <w:rPr>
          <w:rFonts w:ascii="Arial" w:hAnsi="Arial" w:cs="Arial"/>
          <w:sz w:val="22"/>
          <w:szCs w:val="22"/>
        </w:rPr>
        <w:t xml:space="preserve">                                                                                            </w:t>
      </w:r>
    </w:p>
    <w:p w:rsidR="00CD0D7B" w:rsidRDefault="00CD0D7B" w:rsidP="00CD0D7B">
      <w:pPr>
        <w:shd w:val="clear" w:color="auto" w:fill="FFFFFF"/>
        <w:tabs>
          <w:tab w:val="left" w:pos="0"/>
        </w:tabs>
        <w:spacing w:after="120"/>
        <w:ind w:left="720"/>
        <w:jc w:val="both"/>
        <w:rPr>
          <w:rFonts w:ascii="Arial" w:hAnsi="Arial" w:cs="Arial"/>
          <w:sz w:val="22"/>
          <w:szCs w:val="22"/>
        </w:rPr>
      </w:pPr>
      <w:r w:rsidRPr="00D81C2D">
        <w:rPr>
          <w:rFonts w:ascii="Arial" w:hAnsi="Arial" w:cs="Arial"/>
          <w:sz w:val="22"/>
          <w:szCs w:val="22"/>
        </w:rPr>
        <w:t>při sazbě DPH ve výši 21 %, přičemž sazba DPH bude v případě její změny stanovena v souladu s platnými právními předpisy.</w:t>
      </w:r>
    </w:p>
    <w:p w:rsidR="00CD0D7B" w:rsidRPr="00D81C2D" w:rsidRDefault="00B0546C" w:rsidP="00CD0D7B">
      <w:pPr>
        <w:pStyle w:val="Odstavecseseznamem"/>
        <w:numPr>
          <w:ilvl w:val="0"/>
          <w:numId w:val="26"/>
        </w:numPr>
        <w:shd w:val="clear" w:color="auto" w:fill="FFFFFF"/>
        <w:tabs>
          <w:tab w:val="left" w:pos="567"/>
        </w:tabs>
        <w:spacing w:after="120"/>
        <w:jc w:val="both"/>
        <w:rPr>
          <w:rFonts w:ascii="Arial" w:hAnsi="Arial" w:cs="Arial"/>
        </w:rPr>
      </w:pPr>
      <w:r>
        <w:rPr>
          <w:rFonts w:ascii="Arial" w:hAnsi="Arial" w:cs="Arial"/>
        </w:rPr>
        <w:tab/>
      </w:r>
      <w:r w:rsidR="00CD0D7B" w:rsidRPr="00D81C2D">
        <w:rPr>
          <w:rFonts w:ascii="Arial" w:hAnsi="Arial" w:cs="Arial"/>
        </w:rPr>
        <w:t xml:space="preserve">Tato sjednaná cena díla je konečná a zahrnuje veškeré výlohy, výdaje a náklady vzniklé zhotoviteli v souvislosti se zhotovením a předáním díla. Cena za jednotlivé </w:t>
      </w:r>
      <w:r w:rsidR="00CD0D7B" w:rsidRPr="00D81C2D">
        <w:rPr>
          <w:rFonts w:ascii="Arial" w:hAnsi="Arial" w:cs="Arial"/>
        </w:rPr>
        <w:lastRenderedPageBreak/>
        <w:t xml:space="preserve">stavební práce a materiál je uvedena v položkovém rozpočtu, jenž tvoří přílohu č. 2 této smlouvy. Zhotovitel prohlašuje, že se seznámil s místními podmínkami souvisejícími se zhotovováním díla a v ceně díla zohlednil veškeré možné okolnosti s ohledem na charakter a rozsah díla. </w:t>
      </w:r>
    </w:p>
    <w:p w:rsidR="00CD0D7B" w:rsidRPr="00D81C2D" w:rsidRDefault="00B0546C" w:rsidP="00CD0D7B">
      <w:pPr>
        <w:numPr>
          <w:ilvl w:val="0"/>
          <w:numId w:val="26"/>
        </w:numPr>
        <w:shd w:val="clear" w:color="auto" w:fill="FFFFFF"/>
        <w:tabs>
          <w:tab w:val="left" w:pos="567"/>
        </w:tabs>
        <w:spacing w:after="120"/>
        <w:jc w:val="both"/>
        <w:rPr>
          <w:rFonts w:ascii="Arial" w:hAnsi="Arial" w:cs="Arial"/>
          <w:sz w:val="22"/>
          <w:szCs w:val="22"/>
        </w:rPr>
      </w:pPr>
      <w:r>
        <w:rPr>
          <w:rFonts w:ascii="Arial" w:hAnsi="Arial" w:cs="Arial"/>
          <w:sz w:val="22"/>
          <w:szCs w:val="22"/>
        </w:rPr>
        <w:tab/>
      </w:r>
      <w:r w:rsidR="00CD0D7B" w:rsidRPr="00D81C2D">
        <w:rPr>
          <w:rFonts w:ascii="Arial" w:hAnsi="Arial" w:cs="Arial"/>
          <w:sz w:val="22"/>
          <w:szCs w:val="22"/>
        </w:rPr>
        <w:t xml:space="preserve">Cena díla bude hrazena průběžně na základě daňových dokladů – faktur – vystavených </w:t>
      </w:r>
      <w:r w:rsidR="00CD0D7B" w:rsidRPr="00216D99">
        <w:rPr>
          <w:rFonts w:ascii="Arial" w:hAnsi="Arial" w:cs="Arial"/>
          <w:sz w:val="22"/>
          <w:szCs w:val="22"/>
        </w:rPr>
        <w:t>zhotovitelem 1 x měsíčně, přičemž datum zdanitelného plnění je poslední den</w:t>
      </w:r>
      <w:r w:rsidR="00A74A73" w:rsidRPr="00216D99">
        <w:rPr>
          <w:rFonts w:ascii="Arial" w:hAnsi="Arial" w:cs="Arial"/>
          <w:sz w:val="22"/>
          <w:szCs w:val="22"/>
        </w:rPr>
        <w:t xml:space="preserve"> příslušného </w:t>
      </w:r>
      <w:r w:rsidR="00CD0D7B" w:rsidRPr="00216D99">
        <w:rPr>
          <w:rFonts w:ascii="Arial" w:hAnsi="Arial" w:cs="Arial"/>
          <w:sz w:val="22"/>
          <w:szCs w:val="22"/>
        </w:rPr>
        <w:t>měsíce</w:t>
      </w:r>
      <w:r w:rsidR="00A74A73" w:rsidRPr="00216D99">
        <w:rPr>
          <w:rFonts w:ascii="Arial" w:hAnsi="Arial" w:cs="Arial"/>
          <w:sz w:val="22"/>
          <w:szCs w:val="22"/>
        </w:rPr>
        <w:t>,</w:t>
      </w:r>
      <w:r w:rsidR="00CD0D7B" w:rsidRPr="00216D99">
        <w:rPr>
          <w:rFonts w:ascii="Arial" w:hAnsi="Arial" w:cs="Arial"/>
          <w:sz w:val="22"/>
          <w:szCs w:val="22"/>
        </w:rPr>
        <w:t xml:space="preserve"> a to pouze za skutečně provedené práce dle schváleného soupisu provedených prací.</w:t>
      </w:r>
      <w:r w:rsidR="00A74A73">
        <w:rPr>
          <w:rFonts w:ascii="Arial" w:hAnsi="Arial" w:cs="Arial"/>
          <w:sz w:val="22"/>
          <w:szCs w:val="22"/>
        </w:rPr>
        <w:t xml:space="preserve"> </w:t>
      </w:r>
      <w:r w:rsidR="00CD0D7B" w:rsidRPr="00D81C2D">
        <w:rPr>
          <w:rFonts w:ascii="Arial" w:hAnsi="Arial" w:cs="Arial"/>
          <w:sz w:val="22"/>
          <w:szCs w:val="22"/>
        </w:rPr>
        <w:t>Faktura (daňový doklad) vystavená zhotovitelem musí být doručena objednateli na adresu jeho sídla uvedenou v záhlaví této smlouvy, a to prostřednictvím držitele poštovní licence doporučenou zásilkou; za doručenou fakturu lze považovat pouze</w:t>
      </w:r>
      <w:r w:rsidR="004D51D2">
        <w:rPr>
          <w:rFonts w:ascii="Arial" w:hAnsi="Arial" w:cs="Arial"/>
          <w:sz w:val="22"/>
          <w:szCs w:val="22"/>
        </w:rPr>
        <w:t xml:space="preserve"> fakturu, která ve svém záhlaví </w:t>
      </w:r>
      <w:proofErr w:type="gramStart"/>
      <w:r w:rsidR="00CD0D7B" w:rsidRPr="00D81C2D">
        <w:rPr>
          <w:rFonts w:ascii="Arial" w:hAnsi="Arial" w:cs="Arial"/>
          <w:sz w:val="22"/>
          <w:szCs w:val="22"/>
        </w:rPr>
        <w:t>obsahuje  pořadové</w:t>
      </w:r>
      <w:proofErr w:type="gramEnd"/>
      <w:r w:rsidR="00CE3DB8">
        <w:rPr>
          <w:rFonts w:ascii="Arial" w:hAnsi="Arial" w:cs="Arial"/>
          <w:sz w:val="22"/>
          <w:szCs w:val="22"/>
        </w:rPr>
        <w:t xml:space="preserve"> </w:t>
      </w:r>
      <w:r w:rsidR="00CD0D7B" w:rsidRPr="00D81C2D">
        <w:rPr>
          <w:rFonts w:ascii="Arial" w:hAnsi="Arial" w:cs="Arial"/>
          <w:sz w:val="22"/>
          <w:szCs w:val="22"/>
        </w:rPr>
        <w:t>číslo jednotlivých zhotovitel</w:t>
      </w:r>
      <w:r w:rsidR="00216D99">
        <w:rPr>
          <w:rFonts w:ascii="Arial" w:hAnsi="Arial" w:cs="Arial"/>
          <w:sz w:val="22"/>
          <w:szCs w:val="22"/>
        </w:rPr>
        <w:t>em</w:t>
      </w:r>
      <w:r w:rsidR="00CD0D7B" w:rsidRPr="00D81C2D">
        <w:rPr>
          <w:rFonts w:ascii="Arial" w:hAnsi="Arial" w:cs="Arial"/>
          <w:sz w:val="22"/>
          <w:szCs w:val="22"/>
        </w:rPr>
        <w:t xml:space="preserve"> vystavovaných dílčích faktur pro finanční plnění.    </w:t>
      </w:r>
    </w:p>
    <w:p w:rsidR="00CD0D7B" w:rsidRDefault="00B0546C" w:rsidP="00CD0D7B">
      <w:pPr>
        <w:numPr>
          <w:ilvl w:val="0"/>
          <w:numId w:val="26"/>
        </w:numPr>
        <w:shd w:val="clear" w:color="auto" w:fill="FFFFFF"/>
        <w:tabs>
          <w:tab w:val="left" w:pos="567"/>
        </w:tabs>
        <w:spacing w:after="120"/>
        <w:jc w:val="both"/>
        <w:rPr>
          <w:rFonts w:ascii="Arial" w:hAnsi="Arial" w:cs="Arial"/>
          <w:sz w:val="22"/>
          <w:szCs w:val="22"/>
        </w:rPr>
      </w:pPr>
      <w:r w:rsidRPr="00CE3DB8">
        <w:rPr>
          <w:rFonts w:ascii="Arial" w:hAnsi="Arial" w:cs="Arial"/>
          <w:sz w:val="22"/>
          <w:szCs w:val="22"/>
        </w:rPr>
        <w:tab/>
      </w:r>
      <w:r w:rsidR="00CD0D7B" w:rsidRPr="00CE3DB8">
        <w:rPr>
          <w:rFonts w:ascii="Arial" w:hAnsi="Arial" w:cs="Arial"/>
          <w:sz w:val="22"/>
          <w:szCs w:val="22"/>
        </w:rPr>
        <w:t xml:space="preserve">Zhotovitel předloží nejpozději do </w:t>
      </w:r>
      <w:proofErr w:type="gramStart"/>
      <w:r w:rsidR="00CD0D7B" w:rsidRPr="00CE3DB8">
        <w:rPr>
          <w:rFonts w:ascii="Arial" w:hAnsi="Arial" w:cs="Arial"/>
          <w:sz w:val="22"/>
          <w:szCs w:val="22"/>
        </w:rPr>
        <w:t>15</w:t>
      </w:r>
      <w:proofErr w:type="gramEnd"/>
      <w:r w:rsidR="00CD0D7B" w:rsidRPr="00CE3DB8">
        <w:rPr>
          <w:rFonts w:ascii="Arial" w:hAnsi="Arial" w:cs="Arial"/>
          <w:sz w:val="22"/>
          <w:szCs w:val="22"/>
        </w:rPr>
        <w:t>-</w:t>
      </w:r>
      <w:proofErr w:type="gramStart"/>
      <w:r w:rsidR="00CD0D7B" w:rsidRPr="00CE3DB8">
        <w:rPr>
          <w:rFonts w:ascii="Arial" w:hAnsi="Arial" w:cs="Arial"/>
          <w:sz w:val="22"/>
          <w:szCs w:val="22"/>
        </w:rPr>
        <w:t>ti</w:t>
      </w:r>
      <w:proofErr w:type="gramEnd"/>
      <w:r w:rsidR="00CD0D7B" w:rsidRPr="00CE3DB8">
        <w:rPr>
          <w:rFonts w:ascii="Arial" w:hAnsi="Arial" w:cs="Arial"/>
          <w:sz w:val="22"/>
          <w:szCs w:val="22"/>
        </w:rPr>
        <w:t xml:space="preserve"> kalendářních dnů v měsíci následujícím</w:t>
      </w:r>
      <w:r w:rsidR="00CE3DB8">
        <w:rPr>
          <w:rFonts w:ascii="Arial" w:hAnsi="Arial" w:cs="Arial"/>
          <w:sz w:val="22"/>
          <w:szCs w:val="22"/>
        </w:rPr>
        <w:t xml:space="preserve"> </w:t>
      </w:r>
      <w:r w:rsidR="00CD0D7B" w:rsidRPr="00CE3DB8">
        <w:rPr>
          <w:rFonts w:ascii="Arial" w:hAnsi="Arial" w:cs="Arial"/>
          <w:sz w:val="22"/>
          <w:szCs w:val="22"/>
        </w:rPr>
        <w:t xml:space="preserve">po termínu zdanitelného plnění fakturovaných prací fakturu (daňový doklad), vystavenou na základě oboustranně potvrzeného zjišťovacího protokolu, obsahujícího výčet veškerých, v příslušném měsíci skutečně provedených prací a dodávek. </w:t>
      </w:r>
    </w:p>
    <w:p w:rsidR="00CD0D7B" w:rsidRPr="00D81C2D" w:rsidRDefault="00CD0D7B" w:rsidP="00CD0D7B">
      <w:pPr>
        <w:numPr>
          <w:ilvl w:val="0"/>
          <w:numId w:val="26"/>
        </w:numPr>
        <w:shd w:val="clear" w:color="auto" w:fill="FFFFFF"/>
        <w:tabs>
          <w:tab w:val="left" w:pos="0"/>
        </w:tabs>
        <w:spacing w:after="120"/>
        <w:jc w:val="both"/>
        <w:rPr>
          <w:rFonts w:ascii="Arial" w:hAnsi="Arial" w:cs="Arial"/>
          <w:sz w:val="22"/>
          <w:szCs w:val="22"/>
        </w:rPr>
      </w:pPr>
      <w:r w:rsidRPr="00CE3DB8">
        <w:rPr>
          <w:rFonts w:ascii="Arial" w:hAnsi="Arial" w:cs="Arial"/>
          <w:sz w:val="22"/>
          <w:szCs w:val="22"/>
        </w:rPr>
        <w:t>Zjišťovací protokol, jehož nedílnou součástí bude soupis provedených prací ke dni zdanitelného plnění s výkazem výměr</w:t>
      </w:r>
      <w:r w:rsidRPr="00D81C2D">
        <w:rPr>
          <w:rFonts w:ascii="Arial" w:hAnsi="Arial" w:cs="Arial"/>
          <w:sz w:val="22"/>
          <w:szCs w:val="22"/>
        </w:rPr>
        <w:t xml:space="preserve">, předloží zhotovitel objednateli nejpozději do 5. dne následujícího </w:t>
      </w:r>
      <w:commentRangeStart w:id="0"/>
      <w:r w:rsidRPr="00D81C2D">
        <w:rPr>
          <w:rFonts w:ascii="Arial" w:hAnsi="Arial" w:cs="Arial"/>
          <w:sz w:val="22"/>
          <w:szCs w:val="22"/>
        </w:rPr>
        <w:t>měsíce</w:t>
      </w:r>
      <w:commentRangeEnd w:id="0"/>
      <w:r w:rsidRPr="00D81C2D">
        <w:rPr>
          <w:rStyle w:val="Odkaznakoment"/>
          <w:rFonts w:ascii="Arial" w:hAnsi="Arial" w:cs="Arial"/>
          <w:sz w:val="22"/>
          <w:szCs w:val="22"/>
        </w:rPr>
        <w:commentReference w:id="0"/>
      </w:r>
      <w:r w:rsidRPr="00D81C2D">
        <w:rPr>
          <w:rFonts w:ascii="Arial" w:hAnsi="Arial" w:cs="Arial"/>
          <w:sz w:val="22"/>
          <w:szCs w:val="22"/>
        </w:rPr>
        <w:t>. Objednatel je povinen se k tomuto soupisu prací vyjádřit nejpozději do 5 pracovních dnů od jeho doručení.</w:t>
      </w:r>
    </w:p>
    <w:p w:rsidR="00CD0D7B" w:rsidRPr="00D81C2D" w:rsidRDefault="00CD0D7B" w:rsidP="00CD0D7B">
      <w:pPr>
        <w:numPr>
          <w:ilvl w:val="0"/>
          <w:numId w:val="26"/>
        </w:numPr>
        <w:shd w:val="clear" w:color="auto" w:fill="FFFFFF"/>
        <w:tabs>
          <w:tab w:val="left" w:pos="0"/>
        </w:tabs>
        <w:spacing w:after="120"/>
        <w:jc w:val="both"/>
        <w:rPr>
          <w:rFonts w:ascii="Arial" w:hAnsi="Arial" w:cs="Arial"/>
          <w:sz w:val="22"/>
          <w:szCs w:val="22"/>
        </w:rPr>
      </w:pPr>
      <w:r w:rsidRPr="00D81C2D">
        <w:rPr>
          <w:rFonts w:ascii="Arial" w:hAnsi="Arial" w:cs="Arial"/>
          <w:sz w:val="22"/>
          <w:szCs w:val="22"/>
        </w:rPr>
        <w:t xml:space="preserve">Po odsouhlasení zjišťovacího protokolu objednatelem, je zhotovitel oprávněn vystavit fakturu (daňový doklad); touto smlouvou je k odsouhlasení zjišťovacího protokolu zmocněn technický dozor objednatele podle </w:t>
      </w:r>
      <w:r w:rsidR="00751836">
        <w:rPr>
          <w:rFonts w:ascii="Arial" w:hAnsi="Arial" w:cs="Arial"/>
          <w:sz w:val="22"/>
          <w:szCs w:val="22"/>
        </w:rPr>
        <w:t xml:space="preserve">záhlaví smlouvy. </w:t>
      </w:r>
      <w:r w:rsidRPr="00D81C2D">
        <w:rPr>
          <w:rFonts w:ascii="Arial" w:hAnsi="Arial" w:cs="Arial"/>
          <w:sz w:val="22"/>
          <w:szCs w:val="22"/>
        </w:rPr>
        <w:t xml:space="preserve">Odsouhlasený „zjišťovací protokol“ včetně schváleného „soupisu provedených prací“ je nedílnou součástí faktury podle odstavce 3.   </w:t>
      </w:r>
    </w:p>
    <w:p w:rsidR="00CD0D7B" w:rsidRPr="00D81C2D" w:rsidRDefault="00B0546C" w:rsidP="00CD0D7B">
      <w:pPr>
        <w:numPr>
          <w:ilvl w:val="0"/>
          <w:numId w:val="26"/>
        </w:numPr>
        <w:shd w:val="clear" w:color="auto" w:fill="FFFFFF"/>
        <w:tabs>
          <w:tab w:val="left" w:pos="567"/>
        </w:tabs>
        <w:spacing w:after="120"/>
        <w:jc w:val="both"/>
        <w:rPr>
          <w:rFonts w:ascii="Arial" w:hAnsi="Arial" w:cs="Arial"/>
          <w:sz w:val="22"/>
          <w:szCs w:val="22"/>
        </w:rPr>
      </w:pPr>
      <w:r>
        <w:rPr>
          <w:rFonts w:ascii="Arial" w:hAnsi="Arial" w:cs="Arial"/>
          <w:sz w:val="22"/>
          <w:szCs w:val="22"/>
        </w:rPr>
        <w:tab/>
      </w:r>
      <w:r w:rsidR="00CD0D7B" w:rsidRPr="00D81C2D">
        <w:rPr>
          <w:rFonts w:ascii="Arial" w:hAnsi="Arial" w:cs="Arial"/>
          <w:sz w:val="22"/>
          <w:szCs w:val="22"/>
        </w:rPr>
        <w:t>Nedojde – li mezi oběma stranami k dohodě při odsouhlasení množství, druhu nebo kvalitě provedených prací, je zhotovitel oprávněn vystavit fakturu pouze na práce a dodávky, u kterých prokazatelně nedošlo k rozporu. Pokud bude faktura obsahovat</w:t>
      </w:r>
      <w:r w:rsidR="00E83713">
        <w:rPr>
          <w:rFonts w:ascii="Arial" w:hAnsi="Arial" w:cs="Arial"/>
          <w:sz w:val="22"/>
          <w:szCs w:val="22"/>
        </w:rPr>
        <w:t xml:space="preserve"> </w:t>
      </w:r>
      <w:r w:rsidR="00CD0D7B" w:rsidRPr="00D81C2D">
        <w:rPr>
          <w:rFonts w:ascii="Arial" w:hAnsi="Arial" w:cs="Arial"/>
          <w:sz w:val="22"/>
          <w:szCs w:val="22"/>
        </w:rPr>
        <w:t xml:space="preserve">i práce a dodávky, které nebyly objednatelem odsouhlaseny, je objednatel oprávněn fakturu vrátit zhotoviteli. </w:t>
      </w:r>
    </w:p>
    <w:p w:rsidR="00CD0D7B" w:rsidRPr="00D81C2D" w:rsidRDefault="00CD0D7B" w:rsidP="00CD0D7B">
      <w:pPr>
        <w:numPr>
          <w:ilvl w:val="0"/>
          <w:numId w:val="26"/>
        </w:numPr>
        <w:shd w:val="clear" w:color="auto" w:fill="FFFFFF"/>
        <w:tabs>
          <w:tab w:val="left" w:pos="0"/>
        </w:tabs>
        <w:spacing w:after="120"/>
        <w:jc w:val="both"/>
        <w:rPr>
          <w:rFonts w:ascii="Arial" w:hAnsi="Arial" w:cs="Arial"/>
          <w:sz w:val="22"/>
          <w:szCs w:val="22"/>
        </w:rPr>
      </w:pPr>
      <w:r w:rsidRPr="00D81C2D">
        <w:rPr>
          <w:rFonts w:ascii="Arial" w:hAnsi="Arial" w:cs="Arial"/>
          <w:sz w:val="22"/>
          <w:szCs w:val="22"/>
        </w:rPr>
        <w:t xml:space="preserve">Po řádném zhotovení a předání celého dokončeného díla formou předávacího protokolu je zhotovitel povinen vystavit a předat objednateli konečnou fakturu podle odstavce </w:t>
      </w:r>
      <w:r w:rsidR="00B0546C">
        <w:rPr>
          <w:rFonts w:ascii="Arial" w:hAnsi="Arial" w:cs="Arial"/>
          <w:sz w:val="22"/>
          <w:szCs w:val="22"/>
        </w:rPr>
        <w:t>6</w:t>
      </w:r>
      <w:r w:rsidRPr="00D81C2D">
        <w:rPr>
          <w:rFonts w:ascii="Arial" w:hAnsi="Arial" w:cs="Arial"/>
          <w:sz w:val="22"/>
          <w:szCs w:val="22"/>
        </w:rPr>
        <w:t xml:space="preserve">, a to nejpozději do 15 dnů ode dne dokončení díla, uvedeného v protokolu o předání a převzetí díla. </w:t>
      </w:r>
    </w:p>
    <w:p w:rsidR="00CD0D7B" w:rsidRPr="00D81C2D" w:rsidRDefault="00B0546C" w:rsidP="00CD0D7B">
      <w:pPr>
        <w:numPr>
          <w:ilvl w:val="0"/>
          <w:numId w:val="26"/>
        </w:numPr>
        <w:shd w:val="clear" w:color="auto" w:fill="FFFFFF"/>
        <w:tabs>
          <w:tab w:val="left" w:pos="567"/>
        </w:tabs>
        <w:spacing w:after="120"/>
        <w:jc w:val="both"/>
        <w:rPr>
          <w:rFonts w:ascii="Arial" w:hAnsi="Arial" w:cs="Arial"/>
          <w:sz w:val="22"/>
          <w:szCs w:val="22"/>
        </w:rPr>
      </w:pPr>
      <w:r>
        <w:rPr>
          <w:rFonts w:ascii="Arial" w:hAnsi="Arial" w:cs="Arial"/>
          <w:sz w:val="22"/>
          <w:szCs w:val="22"/>
        </w:rPr>
        <w:tab/>
      </w:r>
      <w:r w:rsidR="00CD0D7B" w:rsidRPr="00D81C2D">
        <w:rPr>
          <w:rFonts w:ascii="Arial" w:hAnsi="Arial" w:cs="Arial"/>
          <w:sz w:val="22"/>
          <w:szCs w:val="22"/>
        </w:rPr>
        <w:t xml:space="preserve">Konečná faktura zhotovitele musí mimo náležitosti stanovené právními, účetními a daňovými předpisy obsahovat celkovou sjednanou cenu díla, soupis všech předchozích uhrazených faktur včetně jejich identifikace a pořadového čísla  a částku zbývající k úhradě. V případě, že konečná faktura nebude obsahovat některé z těchto náležitostí je objednatel oprávněn vrátit ji zpět zhotoviteli. </w:t>
      </w:r>
    </w:p>
    <w:p w:rsidR="00CD0D7B" w:rsidRPr="00D81C2D" w:rsidRDefault="00CD0D7B" w:rsidP="00CD0D7B">
      <w:pPr>
        <w:numPr>
          <w:ilvl w:val="0"/>
          <w:numId w:val="26"/>
        </w:numPr>
        <w:shd w:val="clear" w:color="auto" w:fill="FFFFFF"/>
        <w:tabs>
          <w:tab w:val="left" w:pos="567"/>
        </w:tabs>
        <w:spacing w:after="120"/>
        <w:jc w:val="both"/>
        <w:rPr>
          <w:rFonts w:ascii="Arial" w:hAnsi="Arial" w:cs="Arial"/>
          <w:sz w:val="22"/>
          <w:szCs w:val="22"/>
        </w:rPr>
      </w:pPr>
      <w:r w:rsidRPr="00D81C2D">
        <w:rPr>
          <w:rFonts w:ascii="Arial" w:hAnsi="Arial" w:cs="Arial"/>
          <w:sz w:val="22"/>
          <w:szCs w:val="22"/>
        </w:rPr>
        <w:t>Zhotovitel je povinen přiložit k závěrečné faktuře kopii protokolu o předání a převzetí díla.</w:t>
      </w:r>
    </w:p>
    <w:p w:rsidR="00CD0D7B" w:rsidRPr="00D81C2D" w:rsidRDefault="00CD0D7B" w:rsidP="00CD0D7B">
      <w:pPr>
        <w:numPr>
          <w:ilvl w:val="0"/>
          <w:numId w:val="26"/>
        </w:numPr>
        <w:shd w:val="clear" w:color="auto" w:fill="FFFFFF"/>
        <w:tabs>
          <w:tab w:val="left" w:pos="567"/>
        </w:tabs>
        <w:spacing w:after="120"/>
        <w:jc w:val="both"/>
        <w:rPr>
          <w:rFonts w:ascii="Arial" w:hAnsi="Arial" w:cs="Arial"/>
          <w:sz w:val="22"/>
          <w:szCs w:val="22"/>
        </w:rPr>
      </w:pPr>
      <w:r w:rsidRPr="00D81C2D">
        <w:rPr>
          <w:rFonts w:ascii="Arial" w:hAnsi="Arial" w:cs="Arial"/>
          <w:sz w:val="22"/>
          <w:szCs w:val="22"/>
        </w:rPr>
        <w:t>Smluvní strany se dohodly na lhůtě splatnosti faktur v délce 21 kalendářních dnů ode dne doručení faktury objednateli na adresu jeho sídla uvedenou v záhlaví této smlouvy, a to prostřednictvím držitele poštovní licence doporučenou zásilkou. Veškeré faktury musí obsahovat náležitosti stanovené právními, účetními a daňovými předpisy a dále vyčíslení zvlášť ceny díla bez DPH, zvlášť DPH a celkovou cenu díla včetně DPH.</w:t>
      </w:r>
    </w:p>
    <w:p w:rsidR="00CD0D7B" w:rsidRPr="00D81C2D" w:rsidRDefault="00CD0D7B" w:rsidP="00CD0D7B">
      <w:pPr>
        <w:numPr>
          <w:ilvl w:val="0"/>
          <w:numId w:val="26"/>
        </w:numPr>
        <w:shd w:val="clear" w:color="auto" w:fill="FFFFFF"/>
        <w:tabs>
          <w:tab w:val="left" w:pos="567"/>
        </w:tabs>
        <w:spacing w:after="120"/>
        <w:jc w:val="both"/>
        <w:rPr>
          <w:rFonts w:ascii="Arial" w:hAnsi="Arial" w:cs="Arial"/>
          <w:sz w:val="22"/>
          <w:szCs w:val="22"/>
        </w:rPr>
      </w:pPr>
      <w:r w:rsidRPr="00D81C2D">
        <w:rPr>
          <w:rFonts w:ascii="Arial" w:hAnsi="Arial" w:cs="Arial"/>
          <w:sz w:val="22"/>
          <w:szCs w:val="22"/>
        </w:rPr>
        <w:lastRenderedPageBreak/>
        <w:t xml:space="preserve">Cena díla se považuje za uhrazenou okamžikem odepsání fakturované ceny díla z bankovního účtu objednatele. Pokud objednatel uplatní nárok na odstranění vady díla ve lhůtě splatnosti faktury, není objednatel povinen až do odstranění vady díla uhradit cenu díla. Okamžikem odstranění vady díla začne běžet nová lhůta splatnosti faktury v délce 21 kalendářních dnů.  </w:t>
      </w:r>
    </w:p>
    <w:p w:rsidR="00CD0D7B" w:rsidRPr="00D81C2D" w:rsidRDefault="00CD0D7B" w:rsidP="00CD0D7B">
      <w:pPr>
        <w:numPr>
          <w:ilvl w:val="0"/>
          <w:numId w:val="26"/>
        </w:numPr>
        <w:shd w:val="clear" w:color="auto" w:fill="FFFFFF"/>
        <w:tabs>
          <w:tab w:val="left" w:pos="567"/>
        </w:tabs>
        <w:spacing w:after="120"/>
        <w:jc w:val="both"/>
        <w:rPr>
          <w:rFonts w:ascii="Arial" w:hAnsi="Arial" w:cs="Arial"/>
          <w:sz w:val="22"/>
          <w:szCs w:val="22"/>
        </w:rPr>
      </w:pPr>
      <w:r w:rsidRPr="00D81C2D">
        <w:rPr>
          <w:rFonts w:ascii="Arial" w:hAnsi="Arial" w:cs="Arial"/>
          <w:sz w:val="22"/>
          <w:szCs w:val="22"/>
        </w:rPr>
        <w:t>Objednatel nebude poskytovat zhotoviteli jakékoliv zálohy na úhradu ceny díla.</w:t>
      </w:r>
    </w:p>
    <w:p w:rsidR="00CD0D7B" w:rsidRPr="00D81C2D" w:rsidRDefault="00CD0D7B" w:rsidP="00CD0D7B">
      <w:pPr>
        <w:numPr>
          <w:ilvl w:val="0"/>
          <w:numId w:val="26"/>
        </w:numPr>
        <w:shd w:val="clear" w:color="auto" w:fill="FFFFFF"/>
        <w:tabs>
          <w:tab w:val="left" w:pos="567"/>
        </w:tabs>
        <w:spacing w:after="120"/>
        <w:jc w:val="both"/>
        <w:rPr>
          <w:rFonts w:ascii="Arial" w:hAnsi="Arial" w:cs="Arial"/>
          <w:sz w:val="22"/>
          <w:szCs w:val="22"/>
        </w:rPr>
      </w:pPr>
      <w:r w:rsidRPr="00D81C2D">
        <w:rPr>
          <w:rFonts w:ascii="Arial" w:hAnsi="Arial" w:cs="Arial"/>
          <w:sz w:val="22"/>
          <w:szCs w:val="22"/>
        </w:rPr>
        <w:t>Objednatel je oprávněn před uplynutím lhůty splatnosti faktury vrátit bez zaplacení fakturu, která neobsahuje náležitosti stanovené touto smlouvou nebo budou-li tyto údaje uvedeny chybně. Zhotovitel je povinen podle povahy nesprávnosti fakturu opravit nebo nově vyhotovit. V takovém případě není objednatel v prodlení se zaplacením ceny díla. Okamžikem doručení náležitě doplněné či opravené faktury začne běžet nová lhůta splatnosti faktury v délce 21 kalendářních dnů.</w:t>
      </w:r>
    </w:p>
    <w:p w:rsidR="00CD0D7B" w:rsidRPr="00D81C2D" w:rsidRDefault="00CD0D7B" w:rsidP="00CD0D7B">
      <w:pPr>
        <w:numPr>
          <w:ilvl w:val="0"/>
          <w:numId w:val="26"/>
        </w:numPr>
        <w:jc w:val="both"/>
        <w:rPr>
          <w:rFonts w:ascii="Arial" w:hAnsi="Arial" w:cs="Arial"/>
          <w:sz w:val="22"/>
          <w:szCs w:val="22"/>
        </w:rPr>
      </w:pPr>
      <w:r w:rsidRPr="00D81C2D">
        <w:rPr>
          <w:rFonts w:ascii="Arial" w:hAnsi="Arial" w:cs="Arial"/>
          <w:sz w:val="22"/>
          <w:szCs w:val="22"/>
        </w:rPr>
        <w:t xml:space="preserve">Platby za předmět plnění budou probíhat až do výše 80 % celkové ceny včetně DPH.  </w:t>
      </w:r>
      <w:r w:rsidR="00E8327F">
        <w:rPr>
          <w:rFonts w:ascii="Arial" w:hAnsi="Arial" w:cs="Arial"/>
          <w:sz w:val="22"/>
          <w:szCs w:val="22"/>
        </w:rPr>
        <w:t>Objednatel</w:t>
      </w:r>
      <w:r w:rsidRPr="00D81C2D">
        <w:rPr>
          <w:rFonts w:ascii="Arial" w:hAnsi="Arial" w:cs="Arial"/>
          <w:sz w:val="22"/>
          <w:szCs w:val="22"/>
        </w:rPr>
        <w:t xml:space="preserve"> dočasně nebude hradit </w:t>
      </w:r>
      <w:r w:rsidR="00E8327F">
        <w:rPr>
          <w:rFonts w:ascii="Arial" w:hAnsi="Arial" w:cs="Arial"/>
          <w:sz w:val="22"/>
          <w:szCs w:val="22"/>
        </w:rPr>
        <w:t>zhotoviteli</w:t>
      </w:r>
      <w:r w:rsidRPr="00D81C2D">
        <w:rPr>
          <w:rFonts w:ascii="Arial" w:hAnsi="Arial" w:cs="Arial"/>
          <w:sz w:val="22"/>
          <w:szCs w:val="22"/>
        </w:rPr>
        <w:t xml:space="preserve"> částku ve výši 20 % z celkové ceny plnění (včetně DPH), jako tzv. pozastávku k zajištění závazků vyplývajících pro </w:t>
      </w:r>
      <w:r w:rsidR="00E8327F">
        <w:rPr>
          <w:rFonts w:ascii="Arial" w:hAnsi="Arial" w:cs="Arial"/>
          <w:sz w:val="22"/>
          <w:szCs w:val="22"/>
        </w:rPr>
        <w:t>zhotovitele</w:t>
      </w:r>
      <w:r w:rsidRPr="00D81C2D">
        <w:rPr>
          <w:rFonts w:ascii="Arial" w:hAnsi="Arial" w:cs="Arial"/>
          <w:sz w:val="22"/>
          <w:szCs w:val="22"/>
        </w:rPr>
        <w:t xml:space="preserve">. V případě nesplnění závazků </w:t>
      </w:r>
      <w:r w:rsidR="00E8327F">
        <w:rPr>
          <w:rFonts w:ascii="Arial" w:hAnsi="Arial" w:cs="Arial"/>
          <w:sz w:val="22"/>
          <w:szCs w:val="22"/>
        </w:rPr>
        <w:t>zhotovitele</w:t>
      </w:r>
      <w:r w:rsidRPr="00D81C2D">
        <w:rPr>
          <w:rFonts w:ascii="Arial" w:hAnsi="Arial" w:cs="Arial"/>
          <w:sz w:val="22"/>
          <w:szCs w:val="22"/>
        </w:rPr>
        <w:t xml:space="preserve"> z této smlouvy o dílo, je </w:t>
      </w:r>
      <w:r w:rsidR="00E8327F">
        <w:rPr>
          <w:rFonts w:ascii="Arial" w:hAnsi="Arial" w:cs="Arial"/>
          <w:sz w:val="22"/>
          <w:szCs w:val="22"/>
        </w:rPr>
        <w:t>objednatel</w:t>
      </w:r>
      <w:r w:rsidRPr="00D81C2D">
        <w:rPr>
          <w:rFonts w:ascii="Arial" w:hAnsi="Arial" w:cs="Arial"/>
          <w:sz w:val="22"/>
          <w:szCs w:val="22"/>
        </w:rPr>
        <w:t xml:space="preserve"> oprávněn využít tuto pozastávku k nápravě porušení těchto závazků. Zbylá část pozastávky bude </w:t>
      </w:r>
      <w:r w:rsidR="00E8327F">
        <w:rPr>
          <w:rFonts w:ascii="Arial" w:hAnsi="Arial" w:cs="Arial"/>
          <w:sz w:val="22"/>
          <w:szCs w:val="22"/>
        </w:rPr>
        <w:t>objednatelem</w:t>
      </w:r>
      <w:r w:rsidRPr="00D81C2D">
        <w:rPr>
          <w:rFonts w:ascii="Arial" w:hAnsi="Arial" w:cs="Arial"/>
          <w:sz w:val="22"/>
          <w:szCs w:val="22"/>
        </w:rPr>
        <w:t xml:space="preserve"> uhrazena </w:t>
      </w:r>
      <w:r w:rsidR="00E8327F">
        <w:rPr>
          <w:rFonts w:ascii="Arial" w:hAnsi="Arial" w:cs="Arial"/>
          <w:sz w:val="22"/>
          <w:szCs w:val="22"/>
        </w:rPr>
        <w:t>zhotoviteli</w:t>
      </w:r>
      <w:r w:rsidRPr="00D81C2D">
        <w:rPr>
          <w:rFonts w:ascii="Arial" w:hAnsi="Arial" w:cs="Arial"/>
          <w:sz w:val="22"/>
          <w:szCs w:val="22"/>
        </w:rPr>
        <w:t xml:space="preserve"> na základě písemné žádosti </w:t>
      </w:r>
      <w:r w:rsidR="00E8327F">
        <w:rPr>
          <w:rFonts w:ascii="Arial" w:hAnsi="Arial" w:cs="Arial"/>
          <w:sz w:val="22"/>
          <w:szCs w:val="22"/>
        </w:rPr>
        <w:t>zhotovitele</w:t>
      </w:r>
      <w:r w:rsidRPr="00D81C2D">
        <w:rPr>
          <w:rFonts w:ascii="Arial" w:hAnsi="Arial" w:cs="Arial"/>
          <w:sz w:val="22"/>
          <w:szCs w:val="22"/>
        </w:rPr>
        <w:t xml:space="preserve">, přičemž </w:t>
      </w:r>
      <w:r w:rsidR="00E8327F">
        <w:rPr>
          <w:rFonts w:ascii="Arial" w:hAnsi="Arial" w:cs="Arial"/>
          <w:sz w:val="22"/>
          <w:szCs w:val="22"/>
        </w:rPr>
        <w:t>zhotovitel</w:t>
      </w:r>
      <w:r w:rsidRPr="00D81C2D">
        <w:rPr>
          <w:rFonts w:ascii="Arial" w:hAnsi="Arial" w:cs="Arial"/>
          <w:sz w:val="22"/>
          <w:szCs w:val="22"/>
        </w:rPr>
        <w:t xml:space="preserve"> je oprávněn požádat </w:t>
      </w:r>
      <w:r w:rsidR="00E8327F">
        <w:rPr>
          <w:rFonts w:ascii="Arial" w:hAnsi="Arial" w:cs="Arial"/>
          <w:sz w:val="22"/>
          <w:szCs w:val="22"/>
        </w:rPr>
        <w:t>objednatele</w:t>
      </w:r>
      <w:r w:rsidRPr="00D81C2D">
        <w:rPr>
          <w:rFonts w:ascii="Arial" w:hAnsi="Arial" w:cs="Arial"/>
          <w:sz w:val="22"/>
          <w:szCs w:val="22"/>
        </w:rPr>
        <w:t xml:space="preserve"> o uhrazení nejdříve po nabytí právní moci kolaudačního souhlasu, ne však dříve, než budou odstraněny všechny vady a nedodělky uvedené v protokolu o předání a převzetí stavebních prací. </w:t>
      </w:r>
    </w:p>
    <w:p w:rsidR="00CD0D7B" w:rsidRPr="00D81C2D" w:rsidRDefault="00CD0D7B" w:rsidP="00B0546C">
      <w:pPr>
        <w:ind w:left="720"/>
        <w:jc w:val="both"/>
        <w:rPr>
          <w:rFonts w:ascii="Arial" w:hAnsi="Arial" w:cs="Arial"/>
          <w:sz w:val="22"/>
          <w:szCs w:val="22"/>
        </w:rPr>
      </w:pPr>
    </w:p>
    <w:p w:rsidR="00CD0D7B" w:rsidRPr="00B0546C" w:rsidRDefault="00CD0D7B" w:rsidP="00B0546C">
      <w:pPr>
        <w:numPr>
          <w:ilvl w:val="0"/>
          <w:numId w:val="26"/>
        </w:numPr>
        <w:shd w:val="clear" w:color="auto" w:fill="FFFFFF"/>
        <w:tabs>
          <w:tab w:val="left" w:pos="284"/>
        </w:tabs>
        <w:jc w:val="both"/>
        <w:rPr>
          <w:rFonts w:ascii="Arial" w:hAnsi="Arial" w:cs="Arial"/>
          <w:sz w:val="22"/>
          <w:szCs w:val="22"/>
        </w:rPr>
      </w:pPr>
      <w:r w:rsidRPr="00D81C2D">
        <w:rPr>
          <w:rFonts w:ascii="Arial" w:hAnsi="Arial" w:cs="Arial"/>
          <w:sz w:val="22"/>
          <w:szCs w:val="22"/>
        </w:rPr>
        <w:t>Smluvní strany uzavřením smlouvy berou na vědomí, že  dílo bylo zadáno podle úplného rozpočtu, a tedy požadavky na případné zvýšení ceny jsou</w:t>
      </w:r>
      <w:r>
        <w:rPr>
          <w:rFonts w:ascii="Arial" w:hAnsi="Arial" w:cs="Arial"/>
          <w:sz w:val="22"/>
          <w:szCs w:val="22"/>
        </w:rPr>
        <w:t xml:space="preserve"> vyloučeny ve smyslu ustanovení</w:t>
      </w:r>
      <w:r w:rsidRPr="00D81C2D">
        <w:rPr>
          <w:rFonts w:ascii="Arial" w:hAnsi="Arial" w:cs="Arial"/>
          <w:sz w:val="22"/>
          <w:szCs w:val="22"/>
        </w:rPr>
        <w:t xml:space="preserve"> § 2621 zákona č. 89/2012 Sb. zákoníku.</w:t>
      </w:r>
    </w:p>
    <w:p w:rsidR="00CD0D7B" w:rsidRPr="00D81C2D" w:rsidRDefault="00CD0D7B" w:rsidP="00B0546C">
      <w:pPr>
        <w:ind w:left="720"/>
        <w:rPr>
          <w:rFonts w:ascii="Arial" w:hAnsi="Arial" w:cs="Arial"/>
          <w:sz w:val="22"/>
          <w:szCs w:val="22"/>
        </w:rPr>
      </w:pPr>
    </w:p>
    <w:p w:rsidR="00CA25A7" w:rsidRPr="00086E5F" w:rsidRDefault="00CA25A7" w:rsidP="00E55641">
      <w:pPr>
        <w:shd w:val="clear" w:color="auto" w:fill="FFFFFF"/>
        <w:tabs>
          <w:tab w:val="num" w:pos="284"/>
        </w:tabs>
        <w:jc w:val="both"/>
        <w:rPr>
          <w:rFonts w:ascii="Arial" w:hAnsi="Arial" w:cs="Arial"/>
          <w:sz w:val="22"/>
          <w:szCs w:val="22"/>
        </w:rPr>
      </w:pPr>
    </w:p>
    <w:p w:rsidR="00FC2EE9" w:rsidRPr="0020635E" w:rsidRDefault="00FC2EE9" w:rsidP="00FC2EE9">
      <w:pPr>
        <w:pStyle w:val="Nadpis1"/>
        <w:spacing w:before="0" w:after="0"/>
        <w:ind w:right="-284"/>
        <w:jc w:val="center"/>
        <w:rPr>
          <w:rFonts w:cs="Arial"/>
          <w:b w:val="0"/>
          <w:sz w:val="22"/>
          <w:szCs w:val="22"/>
        </w:rPr>
      </w:pPr>
      <w:r w:rsidRPr="0020635E">
        <w:rPr>
          <w:rFonts w:cs="Arial"/>
          <w:b w:val="0"/>
          <w:sz w:val="22"/>
          <w:szCs w:val="22"/>
        </w:rPr>
        <w:t>Článek V</w:t>
      </w:r>
      <w:r w:rsidR="00447517">
        <w:rPr>
          <w:rFonts w:cs="Arial"/>
          <w:b w:val="0"/>
          <w:sz w:val="22"/>
          <w:szCs w:val="22"/>
        </w:rPr>
        <w:t>I</w:t>
      </w:r>
      <w:r w:rsidRPr="0020635E">
        <w:rPr>
          <w:rFonts w:cs="Arial"/>
          <w:b w:val="0"/>
          <w:sz w:val="22"/>
          <w:szCs w:val="22"/>
        </w:rPr>
        <w:t>.</w:t>
      </w:r>
    </w:p>
    <w:p w:rsidR="00086E5F" w:rsidRPr="00086E5F" w:rsidRDefault="00086E5F" w:rsidP="00086E5F">
      <w:pPr>
        <w:pStyle w:val="Nadpis1"/>
        <w:spacing w:before="0" w:after="120"/>
        <w:ind w:right="-284"/>
        <w:jc w:val="center"/>
        <w:rPr>
          <w:sz w:val="22"/>
          <w:szCs w:val="22"/>
        </w:rPr>
      </w:pPr>
      <w:r>
        <w:rPr>
          <w:sz w:val="22"/>
          <w:szCs w:val="22"/>
        </w:rPr>
        <w:t>Povinnosti zhotovitele</w:t>
      </w:r>
    </w:p>
    <w:p w:rsidR="00517B02" w:rsidRDefault="00B0546C" w:rsidP="00B0546C">
      <w:pPr>
        <w:shd w:val="clear" w:color="auto" w:fill="FFFFFF"/>
        <w:tabs>
          <w:tab w:val="left" w:pos="567"/>
        </w:tabs>
        <w:ind w:left="567" w:hanging="567"/>
        <w:jc w:val="both"/>
        <w:rPr>
          <w:rFonts w:ascii="Arial" w:hAnsi="Arial" w:cs="Arial"/>
          <w:sz w:val="22"/>
          <w:szCs w:val="22"/>
        </w:rPr>
      </w:pPr>
      <w:r>
        <w:rPr>
          <w:rFonts w:ascii="Arial" w:hAnsi="Arial" w:cs="Arial"/>
          <w:sz w:val="22"/>
          <w:szCs w:val="22"/>
        </w:rPr>
        <w:t>1.</w:t>
      </w:r>
      <w:r w:rsidR="00FE3BCD">
        <w:rPr>
          <w:rFonts w:ascii="Arial" w:hAnsi="Arial" w:cs="Arial"/>
          <w:sz w:val="22"/>
          <w:szCs w:val="22"/>
        </w:rPr>
        <w:tab/>
      </w:r>
      <w:r>
        <w:rPr>
          <w:rFonts w:ascii="Arial" w:hAnsi="Arial" w:cs="Arial"/>
          <w:sz w:val="22"/>
          <w:szCs w:val="22"/>
        </w:rPr>
        <w:t xml:space="preserve"> </w:t>
      </w:r>
      <w:r w:rsidR="00FC2EE9" w:rsidRPr="00030078">
        <w:rPr>
          <w:rFonts w:ascii="Arial" w:hAnsi="Arial" w:cs="Arial"/>
          <w:sz w:val="22"/>
          <w:szCs w:val="22"/>
        </w:rPr>
        <w:t xml:space="preserve">Z důvodů provádění prací </w:t>
      </w:r>
      <w:r w:rsidR="00517B02">
        <w:rPr>
          <w:rFonts w:ascii="Arial" w:hAnsi="Arial" w:cs="Arial"/>
          <w:sz w:val="22"/>
          <w:szCs w:val="22"/>
        </w:rPr>
        <w:t>ke zhotovení díla ve stavbách sloužících k plnění úkolů Státního okresního archivu Cheb bez přerušení plnění jeho úkolů</w:t>
      </w:r>
      <w:r w:rsidR="00FC2EE9" w:rsidRPr="00030078">
        <w:rPr>
          <w:rFonts w:ascii="Arial" w:hAnsi="Arial" w:cs="Arial"/>
          <w:sz w:val="22"/>
          <w:szCs w:val="22"/>
        </w:rPr>
        <w:t>, je zhotovitel povinen</w:t>
      </w:r>
      <w:r w:rsidR="00304433" w:rsidRPr="00030078">
        <w:rPr>
          <w:rFonts w:ascii="Arial" w:hAnsi="Arial" w:cs="Arial"/>
          <w:sz w:val="22"/>
          <w:szCs w:val="22"/>
        </w:rPr>
        <w:t xml:space="preserve"> </w:t>
      </w:r>
      <w:r w:rsidR="00FC2EE9" w:rsidRPr="00030078">
        <w:rPr>
          <w:rFonts w:ascii="Arial" w:hAnsi="Arial" w:cs="Arial"/>
          <w:sz w:val="22"/>
          <w:szCs w:val="22"/>
        </w:rPr>
        <w:t xml:space="preserve">provést </w:t>
      </w:r>
      <w:r w:rsidR="00304433" w:rsidRPr="00030078">
        <w:rPr>
          <w:rFonts w:ascii="Arial" w:hAnsi="Arial" w:cs="Arial"/>
          <w:sz w:val="22"/>
          <w:szCs w:val="22"/>
        </w:rPr>
        <w:t xml:space="preserve">opatření </w:t>
      </w:r>
      <w:r w:rsidR="00FC2EE9" w:rsidRPr="00030078">
        <w:rPr>
          <w:rFonts w:ascii="Arial" w:hAnsi="Arial" w:cs="Arial"/>
          <w:sz w:val="22"/>
          <w:szCs w:val="22"/>
        </w:rPr>
        <w:t xml:space="preserve">k zajištění </w:t>
      </w:r>
      <w:r w:rsidR="00517B02">
        <w:rPr>
          <w:rFonts w:ascii="Arial" w:hAnsi="Arial" w:cs="Arial"/>
          <w:sz w:val="22"/>
          <w:szCs w:val="22"/>
        </w:rPr>
        <w:t xml:space="preserve">bezpečnosti a ochrany zdraví </w:t>
      </w:r>
      <w:r w:rsidR="00FC2EE9" w:rsidRPr="00030078">
        <w:rPr>
          <w:rFonts w:ascii="Arial" w:hAnsi="Arial" w:cs="Arial"/>
          <w:sz w:val="22"/>
          <w:szCs w:val="22"/>
        </w:rPr>
        <w:t>všech osob pohybujících se v</w:t>
      </w:r>
      <w:r w:rsidR="00517B02">
        <w:rPr>
          <w:rFonts w:ascii="Arial" w:hAnsi="Arial" w:cs="Arial"/>
          <w:sz w:val="22"/>
          <w:szCs w:val="22"/>
        </w:rPr>
        <w:t xml:space="preserve"> těchto stavbách nebo v dalších prostorách uvnitř hranic staveniště, zejména pak označit </w:t>
      </w:r>
      <w:r w:rsidR="009E70CC" w:rsidRPr="00030078">
        <w:rPr>
          <w:rFonts w:ascii="Arial" w:hAnsi="Arial" w:cs="Arial"/>
          <w:sz w:val="22"/>
          <w:szCs w:val="22"/>
        </w:rPr>
        <w:t xml:space="preserve">staveniště, </w:t>
      </w:r>
      <w:r w:rsidR="00517B02">
        <w:rPr>
          <w:rFonts w:ascii="Arial" w:hAnsi="Arial" w:cs="Arial"/>
          <w:sz w:val="22"/>
          <w:szCs w:val="22"/>
        </w:rPr>
        <w:t xml:space="preserve">umístit </w:t>
      </w:r>
      <w:r w:rsidR="009E70CC" w:rsidRPr="00030078">
        <w:rPr>
          <w:rFonts w:ascii="Arial" w:hAnsi="Arial" w:cs="Arial"/>
          <w:sz w:val="22"/>
          <w:szCs w:val="22"/>
        </w:rPr>
        <w:t>výstražné informace apod.</w:t>
      </w:r>
      <w:r w:rsidR="00086E5F" w:rsidRPr="00030078">
        <w:rPr>
          <w:rFonts w:ascii="Arial" w:hAnsi="Arial" w:cs="Arial"/>
          <w:sz w:val="22"/>
          <w:szCs w:val="22"/>
        </w:rPr>
        <w:t xml:space="preserve"> Objednatel se zavazuje zajistit pracovníkům zhotovitele během plnění předmětu této smlouvy, je-li to nezbytné, přístup na příslušná pracoviště objednatele a </w:t>
      </w:r>
      <w:r w:rsidR="00517B02">
        <w:rPr>
          <w:rFonts w:ascii="Arial" w:hAnsi="Arial" w:cs="Arial"/>
          <w:sz w:val="22"/>
          <w:szCs w:val="22"/>
        </w:rPr>
        <w:t xml:space="preserve">poskytnout zhotoviteli </w:t>
      </w:r>
      <w:r w:rsidR="00086E5F" w:rsidRPr="00030078">
        <w:rPr>
          <w:rFonts w:ascii="Arial" w:hAnsi="Arial" w:cs="Arial"/>
          <w:sz w:val="22"/>
          <w:szCs w:val="22"/>
        </w:rPr>
        <w:t xml:space="preserve">součinnost nezbytnou k provedení předmětu plnění. </w:t>
      </w:r>
    </w:p>
    <w:p w:rsidR="00517B02" w:rsidRDefault="00517B02" w:rsidP="00B0546C">
      <w:pPr>
        <w:shd w:val="clear" w:color="auto" w:fill="FFFFFF"/>
        <w:tabs>
          <w:tab w:val="left" w:pos="567"/>
        </w:tabs>
        <w:ind w:left="567"/>
        <w:jc w:val="both"/>
        <w:rPr>
          <w:rFonts w:ascii="Arial" w:hAnsi="Arial" w:cs="Arial"/>
          <w:sz w:val="22"/>
          <w:szCs w:val="22"/>
        </w:rPr>
      </w:pPr>
    </w:p>
    <w:p w:rsidR="00FA2913" w:rsidRPr="00517B02" w:rsidRDefault="00B0546C" w:rsidP="00FE3BCD">
      <w:pPr>
        <w:shd w:val="clear" w:color="auto" w:fill="FFFFFF"/>
        <w:tabs>
          <w:tab w:val="left" w:pos="567"/>
        </w:tabs>
        <w:ind w:left="567" w:hanging="567"/>
        <w:jc w:val="both"/>
        <w:rPr>
          <w:rFonts w:ascii="Arial" w:hAnsi="Arial" w:cs="Arial"/>
          <w:sz w:val="22"/>
          <w:szCs w:val="22"/>
        </w:rPr>
      </w:pPr>
      <w:r>
        <w:rPr>
          <w:rFonts w:ascii="Arial" w:hAnsi="Arial" w:cs="Arial"/>
          <w:sz w:val="22"/>
          <w:szCs w:val="22"/>
        </w:rPr>
        <w:t xml:space="preserve">2. </w:t>
      </w:r>
      <w:r w:rsidR="00FE3BCD">
        <w:rPr>
          <w:rFonts w:ascii="Arial" w:hAnsi="Arial" w:cs="Arial"/>
          <w:sz w:val="22"/>
          <w:szCs w:val="22"/>
        </w:rPr>
        <w:tab/>
      </w:r>
      <w:r w:rsidR="00086E5F" w:rsidRPr="00517B02">
        <w:rPr>
          <w:rFonts w:ascii="Arial" w:hAnsi="Arial" w:cs="Arial"/>
          <w:sz w:val="22"/>
          <w:szCs w:val="22"/>
        </w:rPr>
        <w:t>Zhotovitel se zavazuje dodržovat v</w:t>
      </w:r>
      <w:r w:rsidR="00517B02" w:rsidRPr="00517B02">
        <w:rPr>
          <w:rFonts w:ascii="Arial" w:hAnsi="Arial" w:cs="Arial"/>
          <w:sz w:val="22"/>
          <w:szCs w:val="22"/>
        </w:rPr>
        <w:t xml:space="preserve">e stavbách </w:t>
      </w:r>
      <w:r w:rsidR="00086E5F" w:rsidRPr="00517B02">
        <w:rPr>
          <w:rFonts w:ascii="Arial" w:hAnsi="Arial" w:cs="Arial"/>
          <w:sz w:val="22"/>
          <w:szCs w:val="22"/>
        </w:rPr>
        <w:t xml:space="preserve"> objednatele</w:t>
      </w:r>
      <w:r w:rsidR="00517B02" w:rsidRPr="00517B02">
        <w:rPr>
          <w:rFonts w:ascii="Arial" w:hAnsi="Arial" w:cs="Arial"/>
          <w:sz w:val="22"/>
          <w:szCs w:val="22"/>
        </w:rPr>
        <w:t xml:space="preserve"> a dalších prostorách uvnitř hr</w:t>
      </w:r>
      <w:r w:rsidR="00517B02" w:rsidRPr="00B1631A">
        <w:rPr>
          <w:rFonts w:ascii="Arial" w:hAnsi="Arial" w:cs="Arial"/>
          <w:sz w:val="22"/>
          <w:szCs w:val="22"/>
        </w:rPr>
        <w:t xml:space="preserve">anic staveniště </w:t>
      </w:r>
      <w:r w:rsidR="008F1D47">
        <w:rPr>
          <w:rFonts w:ascii="Arial" w:hAnsi="Arial" w:cs="Arial"/>
          <w:sz w:val="22"/>
          <w:szCs w:val="22"/>
        </w:rPr>
        <w:t xml:space="preserve"> </w:t>
      </w:r>
      <w:r w:rsidR="00517B02" w:rsidRPr="00984F92">
        <w:rPr>
          <w:rFonts w:ascii="Arial" w:hAnsi="Arial" w:cs="Arial"/>
          <w:sz w:val="22"/>
          <w:szCs w:val="22"/>
        </w:rPr>
        <w:t>právní před</w:t>
      </w:r>
      <w:r w:rsidR="008F1D47">
        <w:rPr>
          <w:rFonts w:ascii="Arial" w:hAnsi="Arial" w:cs="Arial"/>
          <w:sz w:val="22"/>
          <w:szCs w:val="22"/>
        </w:rPr>
        <w:t>p</w:t>
      </w:r>
      <w:r w:rsidR="00517B02" w:rsidRPr="00984F92">
        <w:rPr>
          <w:rFonts w:ascii="Arial" w:hAnsi="Arial" w:cs="Arial"/>
          <w:sz w:val="22"/>
          <w:szCs w:val="22"/>
        </w:rPr>
        <w:t xml:space="preserve">isy a normy ČSN týkající se protipožární ochrany a bezpečnosti práce a ochrany zdraví při práci a </w:t>
      </w:r>
      <w:r w:rsidR="00086E5F" w:rsidRPr="00984F92">
        <w:rPr>
          <w:rFonts w:ascii="Arial" w:hAnsi="Arial" w:cs="Arial"/>
          <w:sz w:val="22"/>
          <w:szCs w:val="22"/>
        </w:rPr>
        <w:t>vnitřní p</w:t>
      </w:r>
      <w:r w:rsidR="00517B02" w:rsidRPr="00984F92">
        <w:rPr>
          <w:rFonts w:ascii="Arial" w:hAnsi="Arial" w:cs="Arial"/>
          <w:sz w:val="22"/>
          <w:szCs w:val="22"/>
        </w:rPr>
        <w:t xml:space="preserve">ředpisy objednatele </w:t>
      </w:r>
      <w:r w:rsidR="00086E5F" w:rsidRPr="00984F92">
        <w:rPr>
          <w:rFonts w:ascii="Arial" w:hAnsi="Arial" w:cs="Arial"/>
          <w:sz w:val="22"/>
          <w:szCs w:val="22"/>
        </w:rPr>
        <w:t xml:space="preserve"> a směrnice stanovující provozně technické a bezpečnostní podmínky pohybu osob v objektech objednatele.</w:t>
      </w:r>
      <w:r w:rsidR="00517B02" w:rsidRPr="00984F92">
        <w:rPr>
          <w:rFonts w:ascii="Arial" w:hAnsi="Arial" w:cs="Arial"/>
          <w:sz w:val="22"/>
          <w:szCs w:val="22"/>
        </w:rPr>
        <w:t xml:space="preserve"> Podpisem této smlouvy zhotovitel potvrzuje, že byl seznámen s bezpečnostními  a požárními předpisy</w:t>
      </w:r>
      <w:r w:rsidR="00517B02">
        <w:rPr>
          <w:rFonts w:ascii="Arial" w:hAnsi="Arial" w:cs="Arial"/>
          <w:sz w:val="22"/>
          <w:szCs w:val="22"/>
        </w:rPr>
        <w:t xml:space="preserve"> Státního okresního archivu Cheb. Zhotovitel odpovídá v plném rozsahu  za škody, které by vznikly porušením těchto předpisů nebo opomenutím jimi stanovených povinností.    </w:t>
      </w:r>
      <w:r w:rsidR="00086E5F" w:rsidRPr="00517B02">
        <w:rPr>
          <w:rFonts w:ascii="Arial" w:hAnsi="Arial" w:cs="Arial"/>
          <w:sz w:val="22"/>
          <w:szCs w:val="22"/>
        </w:rPr>
        <w:t xml:space="preserve"> </w:t>
      </w:r>
    </w:p>
    <w:p w:rsidR="00030078" w:rsidRPr="00030078" w:rsidRDefault="00030078" w:rsidP="00030078">
      <w:pPr>
        <w:shd w:val="clear" w:color="auto" w:fill="FFFFFF"/>
        <w:tabs>
          <w:tab w:val="left" w:pos="567"/>
        </w:tabs>
        <w:jc w:val="both"/>
        <w:rPr>
          <w:rFonts w:ascii="Arial" w:hAnsi="Arial" w:cs="Arial"/>
          <w:sz w:val="22"/>
          <w:szCs w:val="22"/>
        </w:rPr>
      </w:pPr>
    </w:p>
    <w:p w:rsidR="00FA2913" w:rsidRDefault="00BC1655" w:rsidP="00FE3BCD">
      <w:pPr>
        <w:numPr>
          <w:ilvl w:val="0"/>
          <w:numId w:val="27"/>
        </w:numPr>
        <w:shd w:val="clear" w:color="auto" w:fill="FFFFFF"/>
        <w:tabs>
          <w:tab w:val="left" w:pos="567"/>
        </w:tabs>
        <w:ind w:left="567" w:hanging="567"/>
        <w:jc w:val="both"/>
        <w:rPr>
          <w:rFonts w:ascii="Arial" w:hAnsi="Arial" w:cs="Arial"/>
          <w:sz w:val="22"/>
          <w:szCs w:val="22"/>
        </w:rPr>
      </w:pPr>
      <w:r>
        <w:rPr>
          <w:rFonts w:ascii="Arial" w:hAnsi="Arial" w:cs="Arial"/>
          <w:sz w:val="22"/>
          <w:szCs w:val="22"/>
        </w:rPr>
        <w:t xml:space="preserve">Zhotovitel </w:t>
      </w:r>
      <w:r w:rsidR="00FA2913" w:rsidRPr="00FA2913">
        <w:rPr>
          <w:rFonts w:ascii="Arial" w:hAnsi="Arial" w:cs="Arial"/>
          <w:sz w:val="22"/>
          <w:szCs w:val="22"/>
        </w:rPr>
        <w:t xml:space="preserve">je povinen při plnění této </w:t>
      </w:r>
      <w:r>
        <w:rPr>
          <w:rFonts w:ascii="Arial" w:hAnsi="Arial" w:cs="Arial"/>
          <w:sz w:val="22"/>
          <w:szCs w:val="22"/>
        </w:rPr>
        <w:t>s</w:t>
      </w:r>
      <w:r w:rsidR="00FA2913" w:rsidRPr="00FA2913">
        <w:rPr>
          <w:rFonts w:ascii="Arial" w:hAnsi="Arial" w:cs="Arial"/>
          <w:sz w:val="22"/>
          <w:szCs w:val="22"/>
        </w:rPr>
        <w:t>mlouvy postupovat svědomitě a s řádnou a</w:t>
      </w:r>
      <w:del w:id="1" w:author="Autor">
        <w:r w:rsidR="00FA2913" w:rsidRPr="00FA2913" w:rsidDel="005C4C5C">
          <w:rPr>
            <w:rFonts w:ascii="Arial" w:hAnsi="Arial" w:cs="Arial"/>
            <w:sz w:val="22"/>
            <w:szCs w:val="22"/>
          </w:rPr>
          <w:delText xml:space="preserve"> </w:delText>
        </w:r>
      </w:del>
      <w:r w:rsidR="005C4C5C">
        <w:rPr>
          <w:rFonts w:ascii="Arial" w:hAnsi="Arial" w:cs="Arial"/>
          <w:sz w:val="22"/>
          <w:szCs w:val="22"/>
        </w:rPr>
        <w:t> </w:t>
      </w:r>
      <w:r w:rsidR="00FA2913" w:rsidRPr="00FA2913">
        <w:rPr>
          <w:rFonts w:ascii="Arial" w:hAnsi="Arial" w:cs="Arial"/>
          <w:sz w:val="22"/>
          <w:szCs w:val="22"/>
        </w:rPr>
        <w:t>odbornou péčí</w:t>
      </w:r>
      <w:r w:rsidR="005C4C5C">
        <w:rPr>
          <w:rFonts w:ascii="Arial" w:hAnsi="Arial" w:cs="Arial"/>
          <w:sz w:val="22"/>
          <w:szCs w:val="22"/>
        </w:rPr>
        <w:t xml:space="preserve"> a profesionálními zvyklostmi odpovídajícími charak</w:t>
      </w:r>
      <w:r w:rsidR="008F1D47">
        <w:rPr>
          <w:rFonts w:ascii="Arial" w:hAnsi="Arial" w:cs="Arial"/>
          <w:sz w:val="22"/>
          <w:szCs w:val="22"/>
        </w:rPr>
        <w:t>te</w:t>
      </w:r>
      <w:r w:rsidR="005C4C5C">
        <w:rPr>
          <w:rFonts w:ascii="Arial" w:hAnsi="Arial" w:cs="Arial"/>
          <w:sz w:val="22"/>
          <w:szCs w:val="22"/>
        </w:rPr>
        <w:t xml:space="preserve">ru díla a místu, v němž je realizováno. </w:t>
      </w:r>
      <w:r w:rsidR="00FA2913" w:rsidRPr="00FA2913">
        <w:rPr>
          <w:rFonts w:ascii="Arial" w:hAnsi="Arial" w:cs="Arial"/>
          <w:sz w:val="22"/>
          <w:szCs w:val="22"/>
        </w:rPr>
        <w:t xml:space="preserve"> </w:t>
      </w:r>
    </w:p>
    <w:p w:rsidR="00FA2913" w:rsidRPr="00FA2913" w:rsidRDefault="00FA2913" w:rsidP="00FA2913">
      <w:pPr>
        <w:shd w:val="clear" w:color="auto" w:fill="FFFFFF"/>
        <w:tabs>
          <w:tab w:val="left" w:pos="567"/>
        </w:tabs>
        <w:jc w:val="both"/>
        <w:rPr>
          <w:rFonts w:ascii="Arial" w:hAnsi="Arial" w:cs="Arial"/>
          <w:sz w:val="22"/>
          <w:szCs w:val="22"/>
        </w:rPr>
      </w:pPr>
    </w:p>
    <w:p w:rsidR="00FA2913" w:rsidRDefault="00FA2913" w:rsidP="00FE3BCD">
      <w:pPr>
        <w:numPr>
          <w:ilvl w:val="0"/>
          <w:numId w:val="27"/>
        </w:numPr>
        <w:shd w:val="clear" w:color="auto" w:fill="FFFFFF"/>
        <w:tabs>
          <w:tab w:val="left" w:pos="567"/>
        </w:tabs>
        <w:ind w:left="567" w:hanging="567"/>
        <w:jc w:val="both"/>
        <w:rPr>
          <w:rFonts w:ascii="Arial" w:hAnsi="Arial" w:cs="Arial"/>
          <w:sz w:val="22"/>
          <w:szCs w:val="22"/>
        </w:rPr>
      </w:pPr>
      <w:r w:rsidRPr="00FA2913">
        <w:rPr>
          <w:rFonts w:ascii="Arial" w:hAnsi="Arial" w:cs="Arial"/>
          <w:sz w:val="22"/>
          <w:szCs w:val="22"/>
        </w:rPr>
        <w:t xml:space="preserve">Zhotovitel není oprávněn použít ve svých dokumentech, prezentacích či reklamě odkazy na objednatele nebo jakýkoliv jiný odkaz, který by mohl byť i nepřímo vést k identifikaci objednatele, bez předchozího písemného souhlasu objednatele. Výše uvedeným omezením není dotčena možnost zhotovitele uvádět činnost dle této smlouvy jako svou referenci ve svých nabídkách v zákonem stanoveném rozsahu. </w:t>
      </w:r>
    </w:p>
    <w:p w:rsidR="00FA2913" w:rsidRPr="00FA2913" w:rsidRDefault="00FA2913" w:rsidP="00FA2913">
      <w:pPr>
        <w:shd w:val="clear" w:color="auto" w:fill="FFFFFF"/>
        <w:tabs>
          <w:tab w:val="left" w:pos="567"/>
        </w:tabs>
        <w:jc w:val="both"/>
        <w:rPr>
          <w:rFonts w:ascii="Arial" w:hAnsi="Arial" w:cs="Arial"/>
          <w:sz w:val="22"/>
          <w:szCs w:val="22"/>
        </w:rPr>
      </w:pPr>
    </w:p>
    <w:p w:rsidR="00FA2913" w:rsidRPr="00FA2913" w:rsidRDefault="00BC1655" w:rsidP="00FE3BCD">
      <w:pPr>
        <w:numPr>
          <w:ilvl w:val="0"/>
          <w:numId w:val="27"/>
        </w:numPr>
        <w:shd w:val="clear" w:color="auto" w:fill="FFFFFF"/>
        <w:tabs>
          <w:tab w:val="left" w:pos="567"/>
        </w:tabs>
        <w:ind w:left="567" w:hanging="567"/>
        <w:jc w:val="both"/>
        <w:rPr>
          <w:rFonts w:ascii="Arial" w:hAnsi="Arial" w:cs="Arial"/>
          <w:sz w:val="22"/>
          <w:szCs w:val="22"/>
        </w:rPr>
      </w:pPr>
      <w:r>
        <w:rPr>
          <w:rFonts w:ascii="Arial" w:hAnsi="Arial" w:cs="Arial"/>
          <w:sz w:val="22"/>
          <w:szCs w:val="22"/>
        </w:rPr>
        <w:t>Zhotovitel</w:t>
      </w:r>
      <w:r w:rsidR="00FA2913" w:rsidRPr="00FA2913">
        <w:rPr>
          <w:rFonts w:ascii="Arial" w:hAnsi="Arial" w:cs="Arial"/>
          <w:sz w:val="22"/>
          <w:szCs w:val="22"/>
        </w:rPr>
        <w:t xml:space="preserve"> i jeho zaměstnanci musí respektovat kontrolní činnost </w:t>
      </w:r>
      <w:r>
        <w:rPr>
          <w:rFonts w:ascii="Arial" w:hAnsi="Arial" w:cs="Arial"/>
          <w:sz w:val="22"/>
          <w:szCs w:val="22"/>
        </w:rPr>
        <w:t>o</w:t>
      </w:r>
      <w:r w:rsidR="00FA2913" w:rsidRPr="00FA2913">
        <w:rPr>
          <w:rFonts w:ascii="Arial" w:hAnsi="Arial" w:cs="Arial"/>
          <w:sz w:val="22"/>
          <w:szCs w:val="22"/>
        </w:rPr>
        <w:t>bjednatele přijímáním účinných opatření bez prodlení.</w:t>
      </w:r>
    </w:p>
    <w:p w:rsidR="00086E5F" w:rsidRDefault="00086E5F" w:rsidP="00086E5F">
      <w:pPr>
        <w:shd w:val="clear" w:color="auto" w:fill="FFFFFF"/>
        <w:tabs>
          <w:tab w:val="left" w:pos="567"/>
        </w:tabs>
        <w:ind w:left="567"/>
        <w:jc w:val="both"/>
        <w:rPr>
          <w:rFonts w:ascii="Arial" w:hAnsi="Arial" w:cs="Arial"/>
          <w:sz w:val="22"/>
          <w:szCs w:val="22"/>
        </w:rPr>
      </w:pPr>
    </w:p>
    <w:p w:rsidR="009D1AD8" w:rsidRDefault="00560D48" w:rsidP="00FE3BCD">
      <w:pPr>
        <w:numPr>
          <w:ilvl w:val="0"/>
          <w:numId w:val="27"/>
        </w:numPr>
        <w:shd w:val="clear" w:color="auto" w:fill="FFFFFF"/>
        <w:tabs>
          <w:tab w:val="left" w:pos="567"/>
        </w:tabs>
        <w:ind w:left="567" w:hanging="567"/>
        <w:jc w:val="both"/>
        <w:rPr>
          <w:rFonts w:ascii="Arial" w:hAnsi="Arial" w:cs="Arial"/>
          <w:sz w:val="22"/>
          <w:szCs w:val="22"/>
        </w:rPr>
      </w:pPr>
      <w:r>
        <w:rPr>
          <w:rFonts w:ascii="Arial" w:hAnsi="Arial" w:cs="Arial"/>
          <w:sz w:val="22"/>
          <w:szCs w:val="22"/>
        </w:rPr>
        <w:t xml:space="preserve">Zhotovitel </w:t>
      </w:r>
      <w:r w:rsidR="004C326C">
        <w:rPr>
          <w:rFonts w:ascii="Arial" w:hAnsi="Arial" w:cs="Arial"/>
          <w:sz w:val="22"/>
          <w:szCs w:val="22"/>
        </w:rPr>
        <w:t xml:space="preserve">odpovídá </w:t>
      </w:r>
      <w:r w:rsidR="009D1AD8" w:rsidRPr="009D1AD8">
        <w:rPr>
          <w:rFonts w:ascii="Arial" w:hAnsi="Arial" w:cs="Arial"/>
          <w:sz w:val="22"/>
          <w:szCs w:val="22"/>
        </w:rPr>
        <w:t xml:space="preserve">za škody způsobené všemi </w:t>
      </w:r>
      <w:r w:rsidR="005C4C5C">
        <w:rPr>
          <w:rFonts w:ascii="Arial" w:hAnsi="Arial" w:cs="Arial"/>
          <w:sz w:val="22"/>
          <w:szCs w:val="22"/>
        </w:rPr>
        <w:t xml:space="preserve">svými pracovníky a dalšími osobami podílejícími se z jeho vůle na realizaci díla </w:t>
      </w:r>
      <w:r w:rsidR="009D1AD8" w:rsidRPr="009D1AD8">
        <w:rPr>
          <w:rFonts w:ascii="Arial" w:hAnsi="Arial" w:cs="Arial"/>
          <w:sz w:val="22"/>
          <w:szCs w:val="22"/>
        </w:rPr>
        <w:t xml:space="preserve"> po celou dobu výstavby, tj. do převzetí díla zadavatelem (objednatelem) bez vad a nedodělků, stejně tak za škody způsobené </w:t>
      </w:r>
      <w:r w:rsidR="005C4C5C">
        <w:rPr>
          <w:rFonts w:ascii="Arial" w:hAnsi="Arial" w:cs="Arial"/>
          <w:sz w:val="22"/>
          <w:szCs w:val="22"/>
        </w:rPr>
        <w:t xml:space="preserve">jeho </w:t>
      </w:r>
      <w:r w:rsidR="009D1AD8" w:rsidRPr="009D1AD8">
        <w:rPr>
          <w:rFonts w:ascii="Arial" w:hAnsi="Arial" w:cs="Arial"/>
          <w:sz w:val="22"/>
          <w:szCs w:val="22"/>
        </w:rPr>
        <w:t>činností zadavateli nebo třetí osobě na majetku, tzn., že v případě jakéhokoliv narušení či poškození majetku je zhotovitel povinen bez zbytečného odkladu tuto škodu odstranit</w:t>
      </w:r>
      <w:r w:rsidR="005C4C5C">
        <w:rPr>
          <w:rFonts w:ascii="Arial" w:hAnsi="Arial" w:cs="Arial"/>
          <w:sz w:val="22"/>
          <w:szCs w:val="22"/>
        </w:rPr>
        <w:t>,</w:t>
      </w:r>
      <w:r w:rsidR="009D1AD8" w:rsidRPr="009D1AD8">
        <w:rPr>
          <w:rFonts w:ascii="Arial" w:hAnsi="Arial" w:cs="Arial"/>
          <w:sz w:val="22"/>
          <w:szCs w:val="22"/>
        </w:rPr>
        <w:t xml:space="preserve"> a není-li to možné, tak finančně uhradit</w:t>
      </w:r>
      <w:r w:rsidR="005C4C5C">
        <w:rPr>
          <w:rFonts w:ascii="Arial" w:hAnsi="Arial" w:cs="Arial"/>
          <w:sz w:val="22"/>
          <w:szCs w:val="22"/>
        </w:rPr>
        <w:t xml:space="preserve"> oprávněné osobě</w:t>
      </w:r>
      <w:r w:rsidR="009D1AD8" w:rsidRPr="009D1AD8">
        <w:rPr>
          <w:rFonts w:ascii="Arial" w:hAnsi="Arial" w:cs="Arial"/>
          <w:sz w:val="22"/>
          <w:szCs w:val="22"/>
        </w:rPr>
        <w:t>.</w:t>
      </w:r>
    </w:p>
    <w:p w:rsidR="009F796D" w:rsidRPr="00FA2913" w:rsidRDefault="009F796D" w:rsidP="009F796D">
      <w:pPr>
        <w:shd w:val="clear" w:color="auto" w:fill="FFFFFF"/>
        <w:tabs>
          <w:tab w:val="left" w:pos="567"/>
        </w:tabs>
        <w:jc w:val="both"/>
        <w:rPr>
          <w:rFonts w:ascii="Arial" w:hAnsi="Arial" w:cs="Arial"/>
          <w:sz w:val="22"/>
          <w:szCs w:val="22"/>
        </w:rPr>
      </w:pPr>
    </w:p>
    <w:p w:rsidR="00FA2913" w:rsidRPr="00FA2913" w:rsidRDefault="00FA2913" w:rsidP="00FE3BCD">
      <w:pPr>
        <w:numPr>
          <w:ilvl w:val="0"/>
          <w:numId w:val="27"/>
        </w:numPr>
        <w:shd w:val="clear" w:color="auto" w:fill="FFFFFF"/>
        <w:tabs>
          <w:tab w:val="left" w:pos="567"/>
        </w:tabs>
        <w:spacing w:after="120"/>
        <w:ind w:left="567" w:hanging="567"/>
        <w:jc w:val="both"/>
        <w:rPr>
          <w:rFonts w:ascii="Arial" w:hAnsi="Arial" w:cs="Arial"/>
          <w:sz w:val="22"/>
          <w:szCs w:val="22"/>
        </w:rPr>
      </w:pPr>
      <w:r w:rsidRPr="00FA2913">
        <w:rPr>
          <w:rFonts w:ascii="Arial" w:hAnsi="Arial" w:cs="Arial"/>
          <w:sz w:val="22"/>
          <w:szCs w:val="22"/>
        </w:rPr>
        <w:t xml:space="preserve">Zhotovitel je povinen pravidelně kontrolovat </w:t>
      </w:r>
      <w:r w:rsidR="005C4C5C">
        <w:rPr>
          <w:rFonts w:ascii="Arial" w:hAnsi="Arial" w:cs="Arial"/>
          <w:sz w:val="22"/>
          <w:szCs w:val="22"/>
        </w:rPr>
        <w:t xml:space="preserve">bezpečný </w:t>
      </w:r>
      <w:r w:rsidRPr="00FA2913">
        <w:rPr>
          <w:rFonts w:ascii="Arial" w:hAnsi="Arial" w:cs="Arial"/>
          <w:sz w:val="22"/>
          <w:szCs w:val="22"/>
        </w:rPr>
        <w:t xml:space="preserve">stav a čistotu </w:t>
      </w:r>
      <w:r>
        <w:rPr>
          <w:rFonts w:ascii="Arial" w:hAnsi="Arial" w:cs="Arial"/>
          <w:sz w:val="22"/>
          <w:szCs w:val="22"/>
        </w:rPr>
        <w:t>s</w:t>
      </w:r>
      <w:r w:rsidRPr="00FA2913">
        <w:rPr>
          <w:rFonts w:ascii="Arial" w:hAnsi="Arial" w:cs="Arial"/>
          <w:sz w:val="22"/>
          <w:szCs w:val="22"/>
        </w:rPr>
        <w:t>taveniště</w:t>
      </w:r>
      <w:r w:rsidR="006D6FDA">
        <w:rPr>
          <w:rFonts w:ascii="Arial" w:hAnsi="Arial" w:cs="Arial"/>
          <w:sz w:val="22"/>
          <w:szCs w:val="22"/>
        </w:rPr>
        <w:t xml:space="preserve"> </w:t>
      </w:r>
      <w:r w:rsidRPr="00FA2913">
        <w:rPr>
          <w:rFonts w:ascii="Arial" w:hAnsi="Arial" w:cs="Arial"/>
          <w:sz w:val="22"/>
          <w:szCs w:val="22"/>
        </w:rPr>
        <w:t xml:space="preserve">a sousedících objektů, prostor a komunikací a udržovat </w:t>
      </w:r>
      <w:r w:rsidR="005C4C5C">
        <w:rPr>
          <w:rFonts w:ascii="Arial" w:hAnsi="Arial" w:cs="Arial"/>
          <w:sz w:val="22"/>
          <w:szCs w:val="22"/>
        </w:rPr>
        <w:t>na nich takový pořádek, aby nemohlo dojít ke škodám na zdraví osob nebo škodám na maje</w:t>
      </w:r>
      <w:r w:rsidR="008F1D47">
        <w:rPr>
          <w:rFonts w:ascii="Arial" w:hAnsi="Arial" w:cs="Arial"/>
          <w:sz w:val="22"/>
          <w:szCs w:val="22"/>
        </w:rPr>
        <w:t>tk</w:t>
      </w:r>
      <w:r w:rsidR="005C4C5C">
        <w:rPr>
          <w:rFonts w:ascii="Arial" w:hAnsi="Arial" w:cs="Arial"/>
          <w:sz w:val="22"/>
          <w:szCs w:val="22"/>
        </w:rPr>
        <w:t xml:space="preserve">u, včetně případného neoprávněného přístupu třetích osob do staveb v užívání Státního okresního archivu Cheb. </w:t>
      </w:r>
      <w:r w:rsidRPr="00FA2913">
        <w:rPr>
          <w:rFonts w:ascii="Arial" w:hAnsi="Arial" w:cs="Arial"/>
          <w:sz w:val="22"/>
          <w:szCs w:val="22"/>
        </w:rPr>
        <w:t xml:space="preserve">Případné škody na </w:t>
      </w:r>
      <w:r>
        <w:rPr>
          <w:rFonts w:ascii="Arial" w:hAnsi="Arial" w:cs="Arial"/>
          <w:sz w:val="22"/>
          <w:szCs w:val="22"/>
        </w:rPr>
        <w:t>s</w:t>
      </w:r>
      <w:r w:rsidRPr="00FA2913">
        <w:rPr>
          <w:rFonts w:ascii="Arial" w:hAnsi="Arial" w:cs="Arial"/>
          <w:sz w:val="22"/>
          <w:szCs w:val="22"/>
        </w:rPr>
        <w:t xml:space="preserve">taveništi a sousedících objektech, prostorách a komunikacích způsobené při realizaci stavebních prací odstraní </w:t>
      </w:r>
      <w:r>
        <w:rPr>
          <w:rFonts w:ascii="Arial" w:hAnsi="Arial" w:cs="Arial"/>
          <w:sz w:val="22"/>
          <w:szCs w:val="22"/>
        </w:rPr>
        <w:t>zhotovitel</w:t>
      </w:r>
      <w:r w:rsidRPr="00FA2913">
        <w:rPr>
          <w:rFonts w:ascii="Arial" w:hAnsi="Arial" w:cs="Arial"/>
          <w:sz w:val="22"/>
          <w:szCs w:val="22"/>
        </w:rPr>
        <w:t xml:space="preserve"> na vlastní náklady ihned po vzniku škody. Pokud tak </w:t>
      </w:r>
      <w:r>
        <w:rPr>
          <w:rFonts w:ascii="Arial" w:hAnsi="Arial" w:cs="Arial"/>
          <w:sz w:val="22"/>
          <w:szCs w:val="22"/>
        </w:rPr>
        <w:t>zhotovitel</w:t>
      </w:r>
      <w:r w:rsidRPr="00FA2913">
        <w:rPr>
          <w:rFonts w:ascii="Arial" w:hAnsi="Arial" w:cs="Arial"/>
          <w:sz w:val="22"/>
          <w:szCs w:val="22"/>
        </w:rPr>
        <w:t xml:space="preserve"> neučiní, má </w:t>
      </w:r>
      <w:r>
        <w:rPr>
          <w:rFonts w:ascii="Arial" w:hAnsi="Arial" w:cs="Arial"/>
          <w:sz w:val="22"/>
          <w:szCs w:val="22"/>
        </w:rPr>
        <w:t>o</w:t>
      </w:r>
      <w:r w:rsidRPr="00FA2913">
        <w:rPr>
          <w:rFonts w:ascii="Arial" w:hAnsi="Arial" w:cs="Arial"/>
          <w:sz w:val="22"/>
          <w:szCs w:val="22"/>
        </w:rPr>
        <w:t xml:space="preserve">bjednatel právo tyto škody odstranit sám či prostřednictvím třetích osob a náklady vzniklé </w:t>
      </w:r>
      <w:r>
        <w:rPr>
          <w:rFonts w:ascii="Arial" w:hAnsi="Arial" w:cs="Arial"/>
          <w:sz w:val="22"/>
          <w:szCs w:val="22"/>
        </w:rPr>
        <w:t>o</w:t>
      </w:r>
      <w:r w:rsidRPr="00FA2913">
        <w:rPr>
          <w:rFonts w:ascii="Arial" w:hAnsi="Arial" w:cs="Arial"/>
          <w:sz w:val="22"/>
          <w:szCs w:val="22"/>
        </w:rPr>
        <w:t xml:space="preserve">bjednateli s odstraňováním škod </w:t>
      </w:r>
      <w:r>
        <w:rPr>
          <w:rFonts w:ascii="Arial" w:hAnsi="Arial" w:cs="Arial"/>
          <w:sz w:val="22"/>
          <w:szCs w:val="22"/>
        </w:rPr>
        <w:t xml:space="preserve">zhotovitel </w:t>
      </w:r>
      <w:r w:rsidRPr="00FA2913">
        <w:rPr>
          <w:rFonts w:ascii="Arial" w:hAnsi="Arial" w:cs="Arial"/>
          <w:sz w:val="22"/>
          <w:szCs w:val="22"/>
        </w:rPr>
        <w:t xml:space="preserve">uhradí </w:t>
      </w:r>
      <w:r>
        <w:rPr>
          <w:rFonts w:ascii="Arial" w:hAnsi="Arial" w:cs="Arial"/>
          <w:sz w:val="22"/>
          <w:szCs w:val="22"/>
        </w:rPr>
        <w:t>o</w:t>
      </w:r>
      <w:r w:rsidRPr="00FA2913">
        <w:rPr>
          <w:rFonts w:ascii="Arial" w:hAnsi="Arial" w:cs="Arial"/>
          <w:sz w:val="22"/>
          <w:szCs w:val="22"/>
        </w:rPr>
        <w:t>bjednateli.</w:t>
      </w:r>
    </w:p>
    <w:p w:rsidR="00FA2913" w:rsidRPr="009F796D" w:rsidRDefault="00FA2913" w:rsidP="009F796D">
      <w:pPr>
        <w:shd w:val="clear" w:color="auto" w:fill="FFFFFF"/>
        <w:tabs>
          <w:tab w:val="left" w:pos="567"/>
        </w:tabs>
        <w:ind w:left="567"/>
        <w:jc w:val="both"/>
        <w:rPr>
          <w:rFonts w:ascii="Arial" w:hAnsi="Arial" w:cs="Arial"/>
          <w:sz w:val="22"/>
          <w:szCs w:val="22"/>
        </w:rPr>
      </w:pPr>
    </w:p>
    <w:p w:rsidR="00FA2913" w:rsidRPr="00FA2913" w:rsidRDefault="00FA2913" w:rsidP="00FE3BCD">
      <w:pPr>
        <w:numPr>
          <w:ilvl w:val="0"/>
          <w:numId w:val="27"/>
        </w:numPr>
        <w:shd w:val="clear" w:color="auto" w:fill="FFFFFF"/>
        <w:tabs>
          <w:tab w:val="left" w:pos="-142"/>
        </w:tabs>
        <w:ind w:left="567" w:hanging="567"/>
        <w:jc w:val="both"/>
        <w:rPr>
          <w:rFonts w:ascii="Arial" w:hAnsi="Arial" w:cs="Arial"/>
          <w:sz w:val="22"/>
          <w:szCs w:val="22"/>
        </w:rPr>
      </w:pPr>
      <w:r w:rsidRPr="00FA2913">
        <w:rPr>
          <w:rFonts w:ascii="Arial" w:hAnsi="Arial" w:cs="Arial"/>
          <w:sz w:val="22"/>
          <w:szCs w:val="22"/>
        </w:rPr>
        <w:t xml:space="preserve">Zhotovitel se zavazuje provést likvidaci či uložení veškerých odpadů vzniklých při plnění této </w:t>
      </w:r>
      <w:r>
        <w:rPr>
          <w:rFonts w:ascii="Arial" w:hAnsi="Arial" w:cs="Arial"/>
          <w:sz w:val="22"/>
          <w:szCs w:val="22"/>
        </w:rPr>
        <w:t>s</w:t>
      </w:r>
      <w:r w:rsidRPr="00FA2913">
        <w:rPr>
          <w:rFonts w:ascii="Arial" w:hAnsi="Arial" w:cs="Arial"/>
          <w:sz w:val="22"/>
          <w:szCs w:val="22"/>
        </w:rPr>
        <w:t xml:space="preserve">mlouvy. </w:t>
      </w:r>
      <w:r>
        <w:rPr>
          <w:rFonts w:ascii="Arial" w:hAnsi="Arial" w:cs="Arial"/>
          <w:sz w:val="22"/>
          <w:szCs w:val="22"/>
        </w:rPr>
        <w:t>Zhotovitel</w:t>
      </w:r>
      <w:r w:rsidRPr="00FA2913">
        <w:rPr>
          <w:rFonts w:ascii="Arial" w:hAnsi="Arial" w:cs="Arial"/>
          <w:sz w:val="22"/>
          <w:szCs w:val="22"/>
        </w:rPr>
        <w:t xml:space="preserve"> je povinen v této souvislosti vést evidenci o všech druzích odpadů vzniklých z jeho činnosti a vést evidenci o způsobu jejich zneškodňování.</w:t>
      </w:r>
    </w:p>
    <w:p w:rsidR="00A945B4" w:rsidRDefault="00A945B4" w:rsidP="0040647F">
      <w:pPr>
        <w:shd w:val="clear" w:color="auto" w:fill="FFFFFF"/>
        <w:tabs>
          <w:tab w:val="left" w:pos="567"/>
        </w:tabs>
        <w:ind w:left="567"/>
        <w:jc w:val="both"/>
        <w:rPr>
          <w:rFonts w:ascii="Arial" w:hAnsi="Arial" w:cs="Arial"/>
          <w:sz w:val="22"/>
          <w:szCs w:val="22"/>
        </w:rPr>
      </w:pPr>
    </w:p>
    <w:p w:rsidR="0051368C" w:rsidRPr="00710679" w:rsidRDefault="00E87C23" w:rsidP="00FE3BCD">
      <w:pPr>
        <w:numPr>
          <w:ilvl w:val="0"/>
          <w:numId w:val="27"/>
        </w:numPr>
        <w:tabs>
          <w:tab w:val="left" w:pos="0"/>
          <w:tab w:val="left" w:pos="567"/>
        </w:tabs>
        <w:ind w:left="567" w:hanging="567"/>
        <w:jc w:val="both"/>
        <w:rPr>
          <w:rFonts w:ascii="Arial" w:hAnsi="Arial" w:cs="Arial"/>
          <w:sz w:val="22"/>
          <w:szCs w:val="22"/>
        </w:rPr>
      </w:pPr>
      <w:r>
        <w:rPr>
          <w:rFonts w:ascii="Arial" w:hAnsi="Arial" w:cs="Arial"/>
          <w:sz w:val="22"/>
          <w:szCs w:val="22"/>
        </w:rPr>
        <w:t xml:space="preserve">Pokud by mělo </w:t>
      </w:r>
      <w:r w:rsidR="0051368C" w:rsidRPr="0051368C">
        <w:rPr>
          <w:rFonts w:ascii="Arial" w:hAnsi="Arial" w:cs="Arial"/>
          <w:sz w:val="22"/>
          <w:szCs w:val="22"/>
        </w:rPr>
        <w:t xml:space="preserve">při realizaci díla </w:t>
      </w:r>
      <w:r>
        <w:rPr>
          <w:rFonts w:ascii="Arial" w:hAnsi="Arial" w:cs="Arial"/>
          <w:sz w:val="22"/>
          <w:szCs w:val="22"/>
        </w:rPr>
        <w:t>dojít</w:t>
      </w:r>
      <w:r w:rsidR="0051368C" w:rsidRPr="0051368C">
        <w:rPr>
          <w:rFonts w:ascii="Arial" w:hAnsi="Arial" w:cs="Arial"/>
          <w:sz w:val="22"/>
          <w:szCs w:val="22"/>
        </w:rPr>
        <w:t xml:space="preserve"> k jaký</w:t>
      </w:r>
      <w:r w:rsidR="00560D48">
        <w:rPr>
          <w:rFonts w:ascii="Arial" w:hAnsi="Arial" w:cs="Arial"/>
          <w:sz w:val="22"/>
          <w:szCs w:val="22"/>
        </w:rPr>
        <w:t>mkoliv změnám, doplňkům nebo</w:t>
      </w:r>
      <w:r w:rsidR="00710679">
        <w:rPr>
          <w:rFonts w:ascii="Arial" w:hAnsi="Arial" w:cs="Arial"/>
          <w:sz w:val="22"/>
          <w:szCs w:val="22"/>
        </w:rPr>
        <w:t xml:space="preserve"> </w:t>
      </w:r>
      <w:r w:rsidR="0051368C" w:rsidRPr="00710679">
        <w:rPr>
          <w:rFonts w:ascii="Arial" w:hAnsi="Arial" w:cs="Arial"/>
          <w:sz w:val="22"/>
          <w:szCs w:val="22"/>
        </w:rPr>
        <w:t>rozšíření předmětu díla, vyplývajícím z p</w:t>
      </w:r>
      <w:r w:rsidR="003D1EA9" w:rsidRPr="00710679">
        <w:rPr>
          <w:rFonts w:ascii="Arial" w:hAnsi="Arial" w:cs="Arial"/>
          <w:sz w:val="22"/>
          <w:szCs w:val="22"/>
        </w:rPr>
        <w:t xml:space="preserve">odmínek při provádění díla, </w:t>
      </w:r>
      <w:r w:rsidR="0051368C" w:rsidRPr="00710679">
        <w:rPr>
          <w:rFonts w:ascii="Arial" w:hAnsi="Arial" w:cs="Arial"/>
          <w:sz w:val="22"/>
          <w:szCs w:val="22"/>
        </w:rPr>
        <w:t>z odborných znalostí zhotovitele, je zhotovitel povinen provést soupis těchto změn, doplňků a rozšíření, ocenit jej podle jednotkových cen použitých pro návrh ceny díla, a pokud to není možné, tak podle jím navrhovaných cen a předlož</w:t>
      </w:r>
      <w:r w:rsidR="001F5248" w:rsidRPr="00710679">
        <w:rPr>
          <w:rFonts w:ascii="Arial" w:hAnsi="Arial" w:cs="Arial"/>
          <w:sz w:val="22"/>
          <w:szCs w:val="22"/>
        </w:rPr>
        <w:t>í</w:t>
      </w:r>
      <w:r w:rsidR="0051368C" w:rsidRPr="00710679">
        <w:rPr>
          <w:rFonts w:ascii="Arial" w:hAnsi="Arial" w:cs="Arial"/>
          <w:sz w:val="22"/>
          <w:szCs w:val="22"/>
        </w:rPr>
        <w:t xml:space="preserve"> tento soupis objednateli k odsouhlasení, včetně návrhu případné změny termínu dokončení díla. Pokud tak zhotovitel neučiní, má se za to, že práce a dodávky jím realizované byly v předmětu díla a v jeho ceně zahrnuty. </w:t>
      </w:r>
    </w:p>
    <w:p w:rsidR="00084FEB" w:rsidRDefault="00084FEB" w:rsidP="00560D48">
      <w:pPr>
        <w:shd w:val="clear" w:color="auto" w:fill="FFFFFF"/>
        <w:tabs>
          <w:tab w:val="left" w:pos="567"/>
        </w:tabs>
        <w:jc w:val="both"/>
        <w:rPr>
          <w:rFonts w:ascii="Arial" w:hAnsi="Arial" w:cs="Arial"/>
          <w:sz w:val="22"/>
          <w:szCs w:val="22"/>
        </w:rPr>
      </w:pPr>
    </w:p>
    <w:p w:rsidR="00163CAF" w:rsidRPr="0020635E" w:rsidRDefault="00163CAF" w:rsidP="00163CAF">
      <w:pPr>
        <w:pStyle w:val="Nadpis1"/>
        <w:spacing w:before="0" w:after="0"/>
        <w:ind w:right="-284"/>
        <w:jc w:val="center"/>
        <w:rPr>
          <w:rFonts w:cs="Arial"/>
          <w:b w:val="0"/>
          <w:sz w:val="22"/>
          <w:szCs w:val="22"/>
        </w:rPr>
      </w:pPr>
      <w:r w:rsidRPr="0020635E">
        <w:rPr>
          <w:rFonts w:cs="Arial"/>
          <w:b w:val="0"/>
          <w:sz w:val="22"/>
          <w:szCs w:val="22"/>
        </w:rPr>
        <w:t>Článek V</w:t>
      </w:r>
      <w:r w:rsidR="00447517">
        <w:rPr>
          <w:rFonts w:cs="Arial"/>
          <w:b w:val="0"/>
          <w:sz w:val="22"/>
          <w:szCs w:val="22"/>
        </w:rPr>
        <w:t>I</w:t>
      </w:r>
      <w:r w:rsidRPr="0020635E">
        <w:rPr>
          <w:rFonts w:cs="Arial"/>
          <w:b w:val="0"/>
          <w:sz w:val="22"/>
          <w:szCs w:val="22"/>
        </w:rPr>
        <w:t>I.</w:t>
      </w:r>
    </w:p>
    <w:p w:rsidR="00163CAF" w:rsidRPr="00B42061" w:rsidRDefault="00163CAF" w:rsidP="00163CAF">
      <w:pPr>
        <w:pStyle w:val="Nadpis1"/>
        <w:spacing w:before="0" w:after="120"/>
        <w:ind w:right="-284"/>
        <w:jc w:val="center"/>
        <w:rPr>
          <w:sz w:val="22"/>
          <w:szCs w:val="22"/>
        </w:rPr>
      </w:pPr>
      <w:r>
        <w:rPr>
          <w:sz w:val="22"/>
          <w:szCs w:val="22"/>
        </w:rPr>
        <w:t xml:space="preserve">Povinnosti </w:t>
      </w:r>
      <w:r w:rsidR="002828B9">
        <w:rPr>
          <w:sz w:val="22"/>
          <w:szCs w:val="22"/>
        </w:rPr>
        <w:t>objednatele</w:t>
      </w:r>
    </w:p>
    <w:p w:rsidR="00F3210F" w:rsidRPr="007C5B86" w:rsidRDefault="00163CAF" w:rsidP="00984F92">
      <w:pPr>
        <w:numPr>
          <w:ilvl w:val="0"/>
          <w:numId w:val="25"/>
        </w:numPr>
        <w:shd w:val="clear" w:color="auto" w:fill="FFFFFF"/>
        <w:tabs>
          <w:tab w:val="left" w:pos="-851"/>
        </w:tabs>
        <w:jc w:val="both"/>
        <w:rPr>
          <w:rFonts w:ascii="Arial" w:hAnsi="Arial" w:cs="Arial"/>
          <w:sz w:val="22"/>
          <w:szCs w:val="22"/>
        </w:rPr>
      </w:pPr>
      <w:r w:rsidRPr="007C5B86">
        <w:rPr>
          <w:rFonts w:ascii="Arial" w:hAnsi="Arial" w:cs="Arial"/>
          <w:sz w:val="22"/>
          <w:szCs w:val="22"/>
        </w:rPr>
        <w:t>Objednatel zajistí zhotoviteli přiměřený přístup k místu provádění díla</w:t>
      </w:r>
      <w:r w:rsidR="00F3210F" w:rsidRPr="007C5B86">
        <w:rPr>
          <w:rFonts w:ascii="Arial" w:hAnsi="Arial" w:cs="Arial"/>
          <w:sz w:val="22"/>
          <w:szCs w:val="22"/>
        </w:rPr>
        <w:t xml:space="preserve"> a</w:t>
      </w:r>
      <w:r w:rsidRPr="007C5B86">
        <w:rPr>
          <w:rFonts w:ascii="Arial" w:hAnsi="Arial" w:cs="Arial"/>
          <w:sz w:val="22"/>
          <w:szCs w:val="22"/>
        </w:rPr>
        <w:t xml:space="preserve"> vymezí </w:t>
      </w:r>
      <w:r w:rsidR="00EA15D8" w:rsidRPr="007C5B86">
        <w:rPr>
          <w:rFonts w:ascii="Arial" w:hAnsi="Arial" w:cs="Arial"/>
          <w:sz w:val="22"/>
          <w:szCs w:val="22"/>
        </w:rPr>
        <w:t>zhotoviteli</w:t>
      </w:r>
      <w:r w:rsidRPr="007C5B86">
        <w:rPr>
          <w:rFonts w:ascii="Arial" w:hAnsi="Arial" w:cs="Arial"/>
          <w:sz w:val="22"/>
          <w:szCs w:val="22"/>
        </w:rPr>
        <w:t xml:space="preserve"> </w:t>
      </w:r>
      <w:r w:rsidR="005C4C5C" w:rsidRPr="007C5B86">
        <w:rPr>
          <w:rFonts w:ascii="Arial" w:hAnsi="Arial" w:cs="Arial"/>
          <w:sz w:val="22"/>
          <w:szCs w:val="22"/>
        </w:rPr>
        <w:t xml:space="preserve">prostory </w:t>
      </w:r>
      <w:r w:rsidRPr="007C5B86">
        <w:rPr>
          <w:rFonts w:ascii="Arial" w:hAnsi="Arial" w:cs="Arial"/>
          <w:sz w:val="22"/>
          <w:szCs w:val="22"/>
        </w:rPr>
        <w:t>zařízení staveniště</w:t>
      </w:r>
      <w:r w:rsidR="00F3210F" w:rsidRPr="007C5B86">
        <w:rPr>
          <w:rFonts w:ascii="Arial" w:hAnsi="Arial" w:cs="Arial"/>
          <w:sz w:val="22"/>
          <w:szCs w:val="22"/>
        </w:rPr>
        <w:t>.</w:t>
      </w:r>
    </w:p>
    <w:p w:rsidR="00FE3BCD" w:rsidRPr="007C5B86" w:rsidRDefault="00FE3BCD" w:rsidP="00FE3BCD">
      <w:pPr>
        <w:shd w:val="clear" w:color="auto" w:fill="FFFFFF"/>
        <w:tabs>
          <w:tab w:val="left" w:pos="-851"/>
        </w:tabs>
        <w:ind w:left="720"/>
        <w:jc w:val="both"/>
        <w:rPr>
          <w:rFonts w:ascii="Arial" w:hAnsi="Arial" w:cs="Arial"/>
          <w:sz w:val="22"/>
          <w:szCs w:val="22"/>
        </w:rPr>
      </w:pPr>
    </w:p>
    <w:p w:rsidR="00163CAF" w:rsidRPr="007C5B86" w:rsidRDefault="00F3210F" w:rsidP="00984F92">
      <w:pPr>
        <w:numPr>
          <w:ilvl w:val="0"/>
          <w:numId w:val="25"/>
        </w:numPr>
        <w:shd w:val="clear" w:color="auto" w:fill="FFFFFF"/>
        <w:tabs>
          <w:tab w:val="left" w:pos="-851"/>
        </w:tabs>
        <w:jc w:val="both"/>
        <w:rPr>
          <w:rFonts w:ascii="Arial" w:hAnsi="Arial" w:cs="Arial"/>
          <w:sz w:val="22"/>
          <w:szCs w:val="22"/>
        </w:rPr>
      </w:pPr>
      <w:r w:rsidRPr="007C5B86">
        <w:rPr>
          <w:rFonts w:ascii="Arial" w:hAnsi="Arial" w:cs="Arial"/>
          <w:sz w:val="22"/>
          <w:szCs w:val="22"/>
        </w:rPr>
        <w:t>Objednatel není povinen ve prospěch zhotovitele zajišťovat jakékoliv</w:t>
      </w:r>
      <w:r w:rsidR="00163CAF" w:rsidRPr="007C5B86">
        <w:rPr>
          <w:rFonts w:ascii="Arial" w:hAnsi="Arial" w:cs="Arial"/>
          <w:sz w:val="22"/>
          <w:szCs w:val="22"/>
        </w:rPr>
        <w:t xml:space="preserve"> skládky</w:t>
      </w:r>
      <w:r w:rsidRPr="007C5B86">
        <w:rPr>
          <w:rFonts w:ascii="Arial" w:hAnsi="Arial" w:cs="Arial"/>
          <w:sz w:val="22"/>
          <w:szCs w:val="22"/>
        </w:rPr>
        <w:t xml:space="preserve"> nebo jiné servisní činnost</w:t>
      </w:r>
      <w:r w:rsidR="00822A8F" w:rsidRPr="007C5B86">
        <w:rPr>
          <w:rFonts w:ascii="Arial" w:hAnsi="Arial" w:cs="Arial"/>
          <w:sz w:val="22"/>
          <w:szCs w:val="22"/>
        </w:rPr>
        <w:t>i</w:t>
      </w:r>
      <w:r w:rsidR="00163CAF" w:rsidRPr="007C5B86">
        <w:rPr>
          <w:rFonts w:ascii="Arial" w:hAnsi="Arial" w:cs="Arial"/>
          <w:sz w:val="22"/>
          <w:szCs w:val="22"/>
        </w:rPr>
        <w:t>,</w:t>
      </w:r>
      <w:r w:rsidRPr="007C5B86">
        <w:rPr>
          <w:rFonts w:ascii="Arial" w:hAnsi="Arial" w:cs="Arial"/>
          <w:sz w:val="22"/>
          <w:szCs w:val="22"/>
        </w:rPr>
        <w:t xml:space="preserve"> stejně jako není povinen hradit jakékoliv úhrady související s pracemi prováděnými zhotovitelem podle této smlouvy, anebo jejich věcným, právním nebo organizačním zajištěním.</w:t>
      </w:r>
    </w:p>
    <w:p w:rsidR="0040647F" w:rsidRDefault="0040647F" w:rsidP="000860F5">
      <w:pPr>
        <w:shd w:val="clear" w:color="auto" w:fill="FFFFFF"/>
        <w:tabs>
          <w:tab w:val="left" w:pos="567"/>
        </w:tabs>
        <w:ind w:left="454" w:hanging="454"/>
        <w:jc w:val="both"/>
        <w:rPr>
          <w:rFonts w:ascii="Arial" w:hAnsi="Arial" w:cs="Arial"/>
          <w:sz w:val="22"/>
          <w:szCs w:val="22"/>
        </w:rPr>
      </w:pPr>
    </w:p>
    <w:p w:rsidR="006E78F3" w:rsidRDefault="00FE3BCD" w:rsidP="00FE3BCD">
      <w:pPr>
        <w:shd w:val="clear" w:color="auto" w:fill="FFFFFF"/>
        <w:tabs>
          <w:tab w:val="left" w:pos="-567"/>
        </w:tabs>
        <w:ind w:left="720" w:hanging="294"/>
        <w:jc w:val="both"/>
        <w:rPr>
          <w:rFonts w:ascii="Arial" w:hAnsi="Arial" w:cs="Arial"/>
          <w:sz w:val="22"/>
          <w:szCs w:val="22"/>
        </w:rPr>
      </w:pPr>
      <w:r>
        <w:rPr>
          <w:rFonts w:ascii="Arial" w:hAnsi="Arial" w:cs="Arial"/>
          <w:sz w:val="22"/>
          <w:szCs w:val="22"/>
        </w:rPr>
        <w:lastRenderedPageBreak/>
        <w:t>3.</w:t>
      </w:r>
      <w:r>
        <w:rPr>
          <w:rFonts w:ascii="Arial" w:hAnsi="Arial" w:cs="Arial"/>
          <w:sz w:val="22"/>
          <w:szCs w:val="22"/>
        </w:rPr>
        <w:tab/>
      </w:r>
      <w:r w:rsidR="00A032CB">
        <w:rPr>
          <w:rFonts w:ascii="Arial" w:hAnsi="Arial" w:cs="Arial"/>
          <w:sz w:val="22"/>
          <w:szCs w:val="22"/>
        </w:rPr>
        <w:t>O</w:t>
      </w:r>
      <w:r w:rsidR="00753D6B">
        <w:rPr>
          <w:rFonts w:ascii="Arial" w:hAnsi="Arial" w:cs="Arial"/>
          <w:sz w:val="22"/>
          <w:szCs w:val="22"/>
        </w:rPr>
        <w:t>bjednatel poskytne zhotoviteli pro realizaci stavby elektrickou energii</w:t>
      </w:r>
      <w:r w:rsidR="00570B71">
        <w:rPr>
          <w:rFonts w:ascii="Arial" w:hAnsi="Arial" w:cs="Arial"/>
          <w:sz w:val="22"/>
          <w:szCs w:val="22"/>
        </w:rPr>
        <w:t xml:space="preserve"> </w:t>
      </w:r>
      <w:r w:rsidR="00753D6B">
        <w:rPr>
          <w:rFonts w:ascii="Arial" w:hAnsi="Arial" w:cs="Arial"/>
          <w:sz w:val="22"/>
          <w:szCs w:val="22"/>
        </w:rPr>
        <w:t>a vodu z</w:t>
      </w:r>
      <w:r w:rsidR="00F3210F">
        <w:rPr>
          <w:rFonts w:ascii="Arial" w:hAnsi="Arial" w:cs="Arial"/>
          <w:sz w:val="22"/>
          <w:szCs w:val="22"/>
        </w:rPr>
        <w:t xml:space="preserve"> jím užívaných </w:t>
      </w:r>
      <w:r w:rsidR="00753D6B">
        <w:rPr>
          <w:rFonts w:ascii="Arial" w:hAnsi="Arial" w:cs="Arial"/>
          <w:sz w:val="22"/>
          <w:szCs w:val="22"/>
        </w:rPr>
        <w:t xml:space="preserve"> zdrojů. </w:t>
      </w:r>
    </w:p>
    <w:p w:rsidR="00F3210F" w:rsidRDefault="00F3210F" w:rsidP="008F1D47">
      <w:pPr>
        <w:shd w:val="clear" w:color="auto" w:fill="FFFFFF"/>
        <w:tabs>
          <w:tab w:val="left" w:pos="-567"/>
        </w:tabs>
        <w:ind w:left="2880"/>
        <w:jc w:val="both"/>
        <w:rPr>
          <w:rFonts w:ascii="Arial" w:hAnsi="Arial" w:cs="Arial"/>
          <w:sz w:val="22"/>
          <w:szCs w:val="22"/>
        </w:rPr>
      </w:pPr>
    </w:p>
    <w:p w:rsidR="00F3210F" w:rsidRPr="0020635E" w:rsidRDefault="00F3210F" w:rsidP="00145BF3">
      <w:pPr>
        <w:rPr>
          <w:rFonts w:ascii="Arial" w:hAnsi="Arial" w:cs="Arial"/>
          <w:sz w:val="22"/>
          <w:szCs w:val="22"/>
        </w:rPr>
      </w:pPr>
    </w:p>
    <w:p w:rsidR="00145BF3" w:rsidRPr="0020635E" w:rsidRDefault="00145BF3" w:rsidP="00145BF3">
      <w:pPr>
        <w:pStyle w:val="Nadpis1"/>
        <w:spacing w:before="0" w:after="0"/>
        <w:ind w:right="-284"/>
        <w:jc w:val="center"/>
        <w:rPr>
          <w:rFonts w:cs="Arial"/>
          <w:b w:val="0"/>
          <w:sz w:val="22"/>
          <w:szCs w:val="22"/>
        </w:rPr>
      </w:pPr>
      <w:r w:rsidRPr="0020635E">
        <w:rPr>
          <w:rFonts w:cs="Arial"/>
          <w:b w:val="0"/>
          <w:sz w:val="22"/>
          <w:szCs w:val="22"/>
        </w:rPr>
        <w:t>Článek V</w:t>
      </w:r>
      <w:r w:rsidR="00447517">
        <w:rPr>
          <w:rFonts w:cs="Arial"/>
          <w:b w:val="0"/>
          <w:sz w:val="22"/>
          <w:szCs w:val="22"/>
        </w:rPr>
        <w:t>I</w:t>
      </w:r>
      <w:r w:rsidR="004A2459">
        <w:rPr>
          <w:rFonts w:cs="Arial"/>
          <w:b w:val="0"/>
          <w:sz w:val="22"/>
          <w:szCs w:val="22"/>
        </w:rPr>
        <w:t>I</w:t>
      </w:r>
      <w:r w:rsidR="00247CF1" w:rsidRPr="0020635E">
        <w:rPr>
          <w:rFonts w:cs="Arial"/>
          <w:b w:val="0"/>
          <w:sz w:val="22"/>
          <w:szCs w:val="22"/>
        </w:rPr>
        <w:t>I</w:t>
      </w:r>
      <w:r w:rsidRPr="0020635E">
        <w:rPr>
          <w:rFonts w:cs="Arial"/>
          <w:b w:val="0"/>
          <w:sz w:val="22"/>
          <w:szCs w:val="22"/>
        </w:rPr>
        <w:t>.</w:t>
      </w:r>
    </w:p>
    <w:p w:rsidR="00145BF3" w:rsidRDefault="00145BF3" w:rsidP="00FE278E">
      <w:pPr>
        <w:pStyle w:val="Nadpis1"/>
        <w:spacing w:before="0" w:after="120"/>
        <w:ind w:right="-284"/>
        <w:jc w:val="center"/>
        <w:rPr>
          <w:sz w:val="22"/>
          <w:szCs w:val="22"/>
        </w:rPr>
      </w:pPr>
      <w:r w:rsidRPr="00B42061">
        <w:rPr>
          <w:sz w:val="22"/>
          <w:szCs w:val="22"/>
        </w:rPr>
        <w:t xml:space="preserve">Kontrola provádění </w:t>
      </w:r>
      <w:r w:rsidR="00F61BCD" w:rsidRPr="00B42061">
        <w:rPr>
          <w:sz w:val="22"/>
          <w:szCs w:val="22"/>
        </w:rPr>
        <w:t>díla</w:t>
      </w:r>
    </w:p>
    <w:p w:rsidR="0020253D" w:rsidRPr="0020253D" w:rsidRDefault="000860F5" w:rsidP="00C51C96">
      <w:pPr>
        <w:spacing w:after="12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20253D" w:rsidRPr="0020253D">
        <w:rPr>
          <w:rFonts w:ascii="Arial" w:hAnsi="Arial" w:cs="Arial"/>
          <w:sz w:val="22"/>
          <w:szCs w:val="22"/>
        </w:rPr>
        <w:t xml:space="preserve">Termíny konání řádných kontrolních dnů </w:t>
      </w:r>
      <w:r w:rsidR="00E03207">
        <w:rPr>
          <w:rFonts w:ascii="Arial" w:hAnsi="Arial" w:cs="Arial"/>
          <w:sz w:val="22"/>
          <w:szCs w:val="22"/>
        </w:rPr>
        <w:t>budou</w:t>
      </w:r>
      <w:r w:rsidR="0020253D" w:rsidRPr="0020253D">
        <w:rPr>
          <w:rFonts w:ascii="Arial" w:hAnsi="Arial" w:cs="Arial"/>
          <w:sz w:val="22"/>
          <w:szCs w:val="22"/>
        </w:rPr>
        <w:t xml:space="preserve"> stanoveny </w:t>
      </w:r>
      <w:r w:rsidR="00E03207">
        <w:rPr>
          <w:rFonts w:ascii="Arial" w:hAnsi="Arial" w:cs="Arial"/>
          <w:sz w:val="22"/>
          <w:szCs w:val="22"/>
        </w:rPr>
        <w:t>dohodou obou smluvních stran</w:t>
      </w:r>
      <w:r w:rsidR="0020253D" w:rsidRPr="0020253D">
        <w:rPr>
          <w:rFonts w:ascii="Arial" w:hAnsi="Arial" w:cs="Arial"/>
          <w:sz w:val="22"/>
          <w:szCs w:val="22"/>
        </w:rPr>
        <w:t>. Předmětem kontrolních dnů</w:t>
      </w:r>
      <w:r w:rsidR="0020253D">
        <w:rPr>
          <w:rFonts w:ascii="Arial" w:hAnsi="Arial" w:cs="Arial"/>
          <w:sz w:val="22"/>
          <w:szCs w:val="22"/>
        </w:rPr>
        <w:t xml:space="preserve"> v den dokončení příslušné části díla</w:t>
      </w:r>
      <w:r w:rsidR="0020253D" w:rsidRPr="0020253D">
        <w:rPr>
          <w:rFonts w:ascii="Arial" w:hAnsi="Arial" w:cs="Arial"/>
          <w:sz w:val="22"/>
          <w:szCs w:val="22"/>
        </w:rPr>
        <w:t xml:space="preserve"> bude na základě vedoucím stavby předložené</w:t>
      </w:r>
      <w:r w:rsidR="00771DFA">
        <w:rPr>
          <w:rFonts w:ascii="Arial" w:hAnsi="Arial" w:cs="Arial"/>
          <w:sz w:val="22"/>
          <w:szCs w:val="22"/>
        </w:rPr>
        <w:t>ho</w:t>
      </w:r>
      <w:r w:rsidR="0020253D" w:rsidRPr="0020253D">
        <w:rPr>
          <w:rFonts w:ascii="Arial" w:hAnsi="Arial" w:cs="Arial"/>
          <w:sz w:val="22"/>
          <w:szCs w:val="22"/>
        </w:rPr>
        <w:t xml:space="preserve"> soupisu prací, kontrola řádného provedení části díla. Odpovědnou osobou objednatele </w:t>
      </w:r>
      <w:r w:rsidR="0020253D">
        <w:rPr>
          <w:rFonts w:ascii="Arial" w:hAnsi="Arial" w:cs="Arial"/>
          <w:sz w:val="22"/>
          <w:szCs w:val="22"/>
        </w:rPr>
        <w:t>(technický dozor)</w:t>
      </w:r>
      <w:r w:rsidR="00D17EE9">
        <w:rPr>
          <w:rFonts w:ascii="Arial" w:hAnsi="Arial" w:cs="Arial"/>
          <w:sz w:val="22"/>
          <w:szCs w:val="22"/>
        </w:rPr>
        <w:t xml:space="preserve"> </w:t>
      </w:r>
      <w:r w:rsidR="0020253D" w:rsidRPr="0020253D">
        <w:rPr>
          <w:rFonts w:ascii="Arial" w:hAnsi="Arial" w:cs="Arial"/>
          <w:sz w:val="22"/>
          <w:szCs w:val="22"/>
        </w:rPr>
        <w:t xml:space="preserve">odsouhlasený soupis prací a </w:t>
      </w:r>
      <w:r w:rsidR="00B36BB8">
        <w:rPr>
          <w:rFonts w:ascii="Arial" w:hAnsi="Arial" w:cs="Arial"/>
          <w:sz w:val="22"/>
          <w:szCs w:val="22"/>
        </w:rPr>
        <w:t>zjišťovací</w:t>
      </w:r>
      <w:r w:rsidR="00B73553">
        <w:rPr>
          <w:rFonts w:ascii="Arial" w:hAnsi="Arial" w:cs="Arial"/>
          <w:sz w:val="22"/>
          <w:szCs w:val="22"/>
        </w:rPr>
        <w:t xml:space="preserve"> protokol</w:t>
      </w:r>
      <w:r w:rsidR="0020253D" w:rsidRPr="0020253D">
        <w:rPr>
          <w:rFonts w:ascii="Arial" w:hAnsi="Arial" w:cs="Arial"/>
          <w:sz w:val="22"/>
          <w:szCs w:val="22"/>
        </w:rPr>
        <w:t xml:space="preserve"> je podmínkou a podkladem pro příslušnou měsíční fakturaci. Seznam případných nedodělků, či reklamací se stanoveným termínem pro jejich odstranění bude uveden v zápise do stav</w:t>
      </w:r>
      <w:r w:rsidR="00815B00">
        <w:rPr>
          <w:rFonts w:ascii="Arial" w:hAnsi="Arial" w:cs="Arial"/>
          <w:sz w:val="22"/>
          <w:szCs w:val="22"/>
        </w:rPr>
        <w:t>ebního deníku.</w:t>
      </w:r>
    </w:p>
    <w:p w:rsidR="001D619D" w:rsidRPr="00B42061" w:rsidRDefault="0020253D" w:rsidP="008B0E97">
      <w:pPr>
        <w:shd w:val="clear" w:color="auto" w:fill="FFFFFF"/>
        <w:spacing w:after="120"/>
        <w:ind w:left="567" w:hanging="567"/>
        <w:jc w:val="both"/>
        <w:rPr>
          <w:rFonts w:ascii="Arial" w:hAnsi="Arial" w:cs="Arial"/>
          <w:sz w:val="22"/>
          <w:szCs w:val="22"/>
        </w:rPr>
      </w:pPr>
      <w:r>
        <w:rPr>
          <w:rFonts w:ascii="Arial" w:hAnsi="Arial" w:cs="Arial"/>
          <w:sz w:val="22"/>
          <w:szCs w:val="22"/>
        </w:rPr>
        <w:t>2</w:t>
      </w:r>
      <w:r w:rsidR="000860F5">
        <w:rPr>
          <w:rFonts w:ascii="Arial" w:hAnsi="Arial" w:cs="Arial"/>
          <w:sz w:val="22"/>
          <w:szCs w:val="22"/>
        </w:rPr>
        <w:t>.</w:t>
      </w:r>
      <w:r w:rsidR="000860F5">
        <w:rPr>
          <w:rFonts w:ascii="Arial" w:hAnsi="Arial" w:cs="Arial"/>
          <w:sz w:val="22"/>
          <w:szCs w:val="22"/>
        </w:rPr>
        <w:tab/>
      </w:r>
      <w:r>
        <w:rPr>
          <w:rFonts w:ascii="Arial" w:hAnsi="Arial" w:cs="Arial"/>
          <w:sz w:val="22"/>
          <w:szCs w:val="22"/>
        </w:rPr>
        <w:t>Průběžná k</w:t>
      </w:r>
      <w:r w:rsidR="00145BF3" w:rsidRPr="00B42061">
        <w:rPr>
          <w:rFonts w:ascii="Arial" w:hAnsi="Arial" w:cs="Arial"/>
          <w:sz w:val="22"/>
          <w:szCs w:val="22"/>
        </w:rPr>
        <w:t xml:space="preserve">ontrola prací na </w:t>
      </w:r>
      <w:r w:rsidR="00452357" w:rsidRPr="00B42061">
        <w:rPr>
          <w:rFonts w:ascii="Arial" w:hAnsi="Arial" w:cs="Arial"/>
          <w:sz w:val="22"/>
          <w:szCs w:val="22"/>
        </w:rPr>
        <w:t>díle bude vykonávána dle potřeb</w:t>
      </w:r>
      <w:r w:rsidR="00145BF3" w:rsidRPr="00B42061">
        <w:rPr>
          <w:rFonts w:ascii="Arial" w:hAnsi="Arial" w:cs="Arial"/>
          <w:sz w:val="22"/>
          <w:szCs w:val="22"/>
        </w:rPr>
        <w:t xml:space="preserve"> objednatele</w:t>
      </w:r>
      <w:r w:rsidR="00F3210F">
        <w:rPr>
          <w:rFonts w:ascii="Arial" w:hAnsi="Arial" w:cs="Arial"/>
          <w:sz w:val="22"/>
          <w:szCs w:val="22"/>
        </w:rPr>
        <w:t xml:space="preserve">, a to jeho vlastními silami nebo jím přizvanými znalci a odborníky. </w:t>
      </w:r>
      <w:r w:rsidR="00145BF3" w:rsidRPr="00B42061">
        <w:rPr>
          <w:rFonts w:ascii="Arial" w:hAnsi="Arial" w:cs="Arial"/>
          <w:sz w:val="22"/>
          <w:szCs w:val="22"/>
        </w:rPr>
        <w:t xml:space="preserve">Zhotovitel se zavazuje předkládat objednateli na </w:t>
      </w:r>
      <w:r w:rsidR="001D619D" w:rsidRPr="00B42061">
        <w:rPr>
          <w:rFonts w:ascii="Arial" w:hAnsi="Arial" w:cs="Arial"/>
          <w:sz w:val="22"/>
          <w:szCs w:val="22"/>
        </w:rPr>
        <w:t xml:space="preserve">jeho </w:t>
      </w:r>
      <w:r w:rsidR="00F3210F">
        <w:rPr>
          <w:rFonts w:ascii="Arial" w:hAnsi="Arial" w:cs="Arial"/>
          <w:sz w:val="22"/>
          <w:szCs w:val="22"/>
        </w:rPr>
        <w:t xml:space="preserve">písemnou </w:t>
      </w:r>
      <w:r w:rsidR="00145BF3" w:rsidRPr="00B42061">
        <w:rPr>
          <w:rFonts w:ascii="Arial" w:hAnsi="Arial" w:cs="Arial"/>
          <w:sz w:val="22"/>
          <w:szCs w:val="22"/>
        </w:rPr>
        <w:t xml:space="preserve">žádost </w:t>
      </w:r>
      <w:r w:rsidR="008F2E11" w:rsidRPr="00B42061">
        <w:rPr>
          <w:rFonts w:ascii="Arial" w:hAnsi="Arial" w:cs="Arial"/>
          <w:sz w:val="22"/>
          <w:szCs w:val="22"/>
        </w:rPr>
        <w:t xml:space="preserve">písemné </w:t>
      </w:r>
      <w:r w:rsidR="00145BF3" w:rsidRPr="00B42061">
        <w:rPr>
          <w:rFonts w:ascii="Arial" w:hAnsi="Arial" w:cs="Arial"/>
          <w:sz w:val="22"/>
          <w:szCs w:val="22"/>
        </w:rPr>
        <w:t xml:space="preserve">informace </w:t>
      </w:r>
      <w:r w:rsidR="00F3210F">
        <w:rPr>
          <w:rFonts w:ascii="Arial" w:hAnsi="Arial" w:cs="Arial"/>
          <w:sz w:val="22"/>
          <w:szCs w:val="22"/>
        </w:rPr>
        <w:t xml:space="preserve">zejména </w:t>
      </w:r>
      <w:r w:rsidR="00145BF3" w:rsidRPr="00B42061">
        <w:rPr>
          <w:rFonts w:ascii="Arial" w:hAnsi="Arial" w:cs="Arial"/>
          <w:sz w:val="22"/>
          <w:szCs w:val="22"/>
        </w:rPr>
        <w:t xml:space="preserve">o průběhu a obsahu prací </w:t>
      </w:r>
      <w:r w:rsidR="00F3210F">
        <w:rPr>
          <w:rFonts w:ascii="Arial" w:hAnsi="Arial" w:cs="Arial"/>
          <w:sz w:val="22"/>
          <w:szCs w:val="22"/>
        </w:rPr>
        <w:t xml:space="preserve">prováděných </w:t>
      </w:r>
      <w:r w:rsidR="00145BF3" w:rsidRPr="00B42061">
        <w:rPr>
          <w:rFonts w:ascii="Arial" w:hAnsi="Arial" w:cs="Arial"/>
          <w:sz w:val="22"/>
          <w:szCs w:val="22"/>
        </w:rPr>
        <w:t xml:space="preserve">v rámci </w:t>
      </w:r>
      <w:r w:rsidR="001D619D" w:rsidRPr="00B42061">
        <w:rPr>
          <w:rFonts w:ascii="Arial" w:hAnsi="Arial" w:cs="Arial"/>
          <w:sz w:val="22"/>
          <w:szCs w:val="22"/>
        </w:rPr>
        <w:t xml:space="preserve">zhotovení </w:t>
      </w:r>
      <w:r w:rsidR="00452357" w:rsidRPr="00B42061">
        <w:rPr>
          <w:rFonts w:ascii="Arial" w:hAnsi="Arial" w:cs="Arial"/>
          <w:sz w:val="22"/>
          <w:szCs w:val="22"/>
        </w:rPr>
        <w:t>d</w:t>
      </w:r>
      <w:r w:rsidR="00145BF3" w:rsidRPr="00B42061">
        <w:rPr>
          <w:rFonts w:ascii="Arial" w:hAnsi="Arial" w:cs="Arial"/>
          <w:sz w:val="22"/>
          <w:szCs w:val="22"/>
        </w:rPr>
        <w:t>íla</w:t>
      </w:r>
      <w:r w:rsidR="008F2E11" w:rsidRPr="00B42061">
        <w:rPr>
          <w:rFonts w:ascii="Arial" w:hAnsi="Arial" w:cs="Arial"/>
          <w:sz w:val="22"/>
          <w:szCs w:val="22"/>
        </w:rPr>
        <w:t>,</w:t>
      </w:r>
      <w:r w:rsidR="00F3210F">
        <w:rPr>
          <w:rFonts w:ascii="Arial" w:hAnsi="Arial" w:cs="Arial"/>
          <w:sz w:val="22"/>
          <w:szCs w:val="22"/>
        </w:rPr>
        <w:t xml:space="preserve"> použitých postupech, organizaci práce, právním zajištění jednotlivých prací a s nimi souvisejí</w:t>
      </w:r>
      <w:r w:rsidR="008F1D47">
        <w:rPr>
          <w:rFonts w:ascii="Arial" w:hAnsi="Arial" w:cs="Arial"/>
          <w:sz w:val="22"/>
          <w:szCs w:val="22"/>
        </w:rPr>
        <w:t>cí</w:t>
      </w:r>
      <w:r w:rsidR="00F3210F">
        <w:rPr>
          <w:rFonts w:ascii="Arial" w:hAnsi="Arial" w:cs="Arial"/>
          <w:sz w:val="22"/>
          <w:szCs w:val="22"/>
        </w:rPr>
        <w:t xml:space="preserve">ch úkonů,   </w:t>
      </w:r>
      <w:r w:rsidR="008F2E11" w:rsidRPr="00B42061">
        <w:rPr>
          <w:rFonts w:ascii="Arial" w:hAnsi="Arial" w:cs="Arial"/>
          <w:sz w:val="22"/>
          <w:szCs w:val="22"/>
        </w:rPr>
        <w:t xml:space="preserve">a to nejpozději do </w:t>
      </w:r>
      <w:r w:rsidR="00981FA7" w:rsidRPr="00B42061">
        <w:rPr>
          <w:rFonts w:ascii="Arial" w:hAnsi="Arial" w:cs="Arial"/>
          <w:sz w:val="22"/>
          <w:szCs w:val="22"/>
        </w:rPr>
        <w:t>pěti (</w:t>
      </w:r>
      <w:r w:rsidR="008F2E11" w:rsidRPr="00B42061">
        <w:rPr>
          <w:rFonts w:ascii="Arial" w:hAnsi="Arial" w:cs="Arial"/>
          <w:sz w:val="22"/>
          <w:szCs w:val="22"/>
        </w:rPr>
        <w:t>5</w:t>
      </w:r>
      <w:r w:rsidR="00981FA7" w:rsidRPr="00B42061">
        <w:rPr>
          <w:rFonts w:ascii="Arial" w:hAnsi="Arial" w:cs="Arial"/>
          <w:sz w:val="22"/>
          <w:szCs w:val="22"/>
        </w:rPr>
        <w:t>)</w:t>
      </w:r>
      <w:r w:rsidR="008F2E11" w:rsidRPr="00B42061">
        <w:rPr>
          <w:rFonts w:ascii="Arial" w:hAnsi="Arial" w:cs="Arial"/>
          <w:sz w:val="22"/>
          <w:szCs w:val="22"/>
        </w:rPr>
        <w:t xml:space="preserve"> pracovních dnů od </w:t>
      </w:r>
      <w:r w:rsidR="001D619D" w:rsidRPr="00B42061">
        <w:rPr>
          <w:rFonts w:ascii="Arial" w:hAnsi="Arial" w:cs="Arial"/>
          <w:sz w:val="22"/>
          <w:szCs w:val="22"/>
        </w:rPr>
        <w:t xml:space="preserve">doručení </w:t>
      </w:r>
      <w:r w:rsidR="008F2E11" w:rsidRPr="00B42061">
        <w:rPr>
          <w:rFonts w:ascii="Arial" w:hAnsi="Arial" w:cs="Arial"/>
          <w:sz w:val="22"/>
          <w:szCs w:val="22"/>
        </w:rPr>
        <w:t>žádosti objednatele</w:t>
      </w:r>
      <w:r w:rsidR="001D619D" w:rsidRPr="00B42061">
        <w:rPr>
          <w:rFonts w:ascii="Arial" w:hAnsi="Arial" w:cs="Arial"/>
          <w:sz w:val="22"/>
          <w:szCs w:val="22"/>
        </w:rPr>
        <w:t xml:space="preserve">, která </w:t>
      </w:r>
      <w:r w:rsidR="00BD7C03">
        <w:rPr>
          <w:rFonts w:ascii="Arial" w:hAnsi="Arial" w:cs="Arial"/>
          <w:sz w:val="22"/>
          <w:szCs w:val="22"/>
        </w:rPr>
        <w:t>mu bude d</w:t>
      </w:r>
      <w:r w:rsidR="00083A93" w:rsidRPr="00B42061">
        <w:rPr>
          <w:rFonts w:ascii="Arial" w:hAnsi="Arial" w:cs="Arial"/>
          <w:sz w:val="22"/>
          <w:szCs w:val="22"/>
        </w:rPr>
        <w:t>oručena</w:t>
      </w:r>
      <w:r w:rsidR="00BD7C03">
        <w:rPr>
          <w:rFonts w:ascii="Arial" w:hAnsi="Arial" w:cs="Arial"/>
          <w:sz w:val="22"/>
          <w:szCs w:val="22"/>
        </w:rPr>
        <w:t xml:space="preserve"> osobně</w:t>
      </w:r>
      <w:r w:rsidR="00F3210F">
        <w:rPr>
          <w:rFonts w:ascii="Arial" w:hAnsi="Arial" w:cs="Arial"/>
          <w:sz w:val="22"/>
          <w:szCs w:val="22"/>
        </w:rPr>
        <w:t xml:space="preserve"> oproti potvrzení o převzetí dokumentu </w:t>
      </w:r>
      <w:r w:rsidR="00BD7C03">
        <w:rPr>
          <w:rFonts w:ascii="Arial" w:hAnsi="Arial" w:cs="Arial"/>
          <w:sz w:val="22"/>
          <w:szCs w:val="22"/>
        </w:rPr>
        <w:t xml:space="preserve"> nebo </w:t>
      </w:r>
      <w:r w:rsidR="001D619D" w:rsidRPr="00B42061">
        <w:rPr>
          <w:rFonts w:ascii="Arial" w:hAnsi="Arial" w:cs="Arial"/>
          <w:sz w:val="22"/>
          <w:szCs w:val="22"/>
        </w:rPr>
        <w:t>e-mail</w:t>
      </w:r>
      <w:r w:rsidR="00BD7C03">
        <w:rPr>
          <w:rFonts w:ascii="Arial" w:hAnsi="Arial" w:cs="Arial"/>
          <w:sz w:val="22"/>
          <w:szCs w:val="22"/>
        </w:rPr>
        <w:t>em</w:t>
      </w:r>
      <w:r w:rsidR="00F3210F">
        <w:rPr>
          <w:rFonts w:ascii="Arial" w:hAnsi="Arial" w:cs="Arial"/>
          <w:sz w:val="22"/>
          <w:szCs w:val="22"/>
        </w:rPr>
        <w:t xml:space="preserve"> na adresu </w:t>
      </w:r>
      <w:r w:rsidR="00F3210F" w:rsidRPr="008F1D47">
        <w:rPr>
          <w:rFonts w:ascii="Arial" w:hAnsi="Arial" w:cs="Arial"/>
          <w:sz w:val="22"/>
          <w:szCs w:val="22"/>
          <w:highlight w:val="yellow"/>
        </w:rPr>
        <w:t>……</w:t>
      </w:r>
      <w:proofErr w:type="gramStart"/>
      <w:r w:rsidR="00F3210F" w:rsidRPr="008F1D47">
        <w:rPr>
          <w:rFonts w:ascii="Arial" w:hAnsi="Arial" w:cs="Arial"/>
          <w:sz w:val="22"/>
          <w:szCs w:val="22"/>
          <w:highlight w:val="yellow"/>
        </w:rPr>
        <w:t>…</w:t>
      </w:r>
      <w:r w:rsidR="00F3210F">
        <w:rPr>
          <w:rFonts w:ascii="Arial" w:hAnsi="Arial" w:cs="Arial"/>
          <w:sz w:val="22"/>
          <w:szCs w:val="22"/>
        </w:rPr>
        <w:t xml:space="preserve"> </w:t>
      </w:r>
      <w:r w:rsidR="00145BF3" w:rsidRPr="00B42061">
        <w:rPr>
          <w:rFonts w:ascii="Arial" w:hAnsi="Arial" w:cs="Arial"/>
          <w:sz w:val="22"/>
          <w:szCs w:val="22"/>
        </w:rPr>
        <w:t>.</w:t>
      </w:r>
      <w:proofErr w:type="gramEnd"/>
      <w:r w:rsidR="001D619D" w:rsidRPr="00B42061">
        <w:rPr>
          <w:rFonts w:ascii="Arial" w:hAnsi="Arial" w:cs="Arial"/>
          <w:sz w:val="22"/>
          <w:szCs w:val="22"/>
        </w:rPr>
        <w:t xml:space="preserve"> </w:t>
      </w:r>
    </w:p>
    <w:p w:rsidR="00145BF3" w:rsidRPr="00B42061" w:rsidRDefault="0020253D" w:rsidP="008057FC">
      <w:pPr>
        <w:shd w:val="clear" w:color="auto" w:fill="FFFFFF"/>
        <w:spacing w:after="120"/>
        <w:ind w:left="567" w:hanging="567"/>
        <w:jc w:val="both"/>
        <w:rPr>
          <w:rFonts w:ascii="Arial" w:hAnsi="Arial" w:cs="Arial"/>
          <w:sz w:val="22"/>
          <w:szCs w:val="22"/>
        </w:rPr>
      </w:pPr>
      <w:r>
        <w:rPr>
          <w:rFonts w:ascii="Arial" w:hAnsi="Arial" w:cs="Arial"/>
          <w:sz w:val="22"/>
          <w:szCs w:val="22"/>
        </w:rPr>
        <w:t>3</w:t>
      </w:r>
      <w:r w:rsidR="000860F5">
        <w:rPr>
          <w:rFonts w:ascii="Arial" w:hAnsi="Arial" w:cs="Arial"/>
          <w:sz w:val="22"/>
          <w:szCs w:val="22"/>
        </w:rPr>
        <w:t>.</w:t>
      </w:r>
      <w:r w:rsidR="000860F5">
        <w:rPr>
          <w:rFonts w:ascii="Arial" w:hAnsi="Arial" w:cs="Arial"/>
          <w:sz w:val="22"/>
          <w:szCs w:val="22"/>
        </w:rPr>
        <w:tab/>
      </w:r>
      <w:r w:rsidR="001D619D" w:rsidRPr="00B42061">
        <w:rPr>
          <w:rFonts w:ascii="Arial" w:hAnsi="Arial" w:cs="Arial"/>
          <w:sz w:val="22"/>
          <w:szCs w:val="22"/>
        </w:rPr>
        <w:t>Objednatel</w:t>
      </w:r>
      <w:r w:rsidR="004A6135">
        <w:rPr>
          <w:rFonts w:ascii="Arial" w:hAnsi="Arial" w:cs="Arial"/>
          <w:sz w:val="22"/>
          <w:szCs w:val="22"/>
        </w:rPr>
        <w:t xml:space="preserve"> </w:t>
      </w:r>
      <w:r w:rsidR="001D619D" w:rsidRPr="00B42061">
        <w:rPr>
          <w:rFonts w:ascii="Arial" w:hAnsi="Arial" w:cs="Arial"/>
          <w:sz w:val="22"/>
          <w:szCs w:val="22"/>
        </w:rPr>
        <w:t xml:space="preserve">je oprávněn nařídit v rámci kontroly průběhu prací na díle </w:t>
      </w:r>
      <w:r>
        <w:rPr>
          <w:rFonts w:ascii="Arial" w:hAnsi="Arial" w:cs="Arial"/>
          <w:sz w:val="22"/>
          <w:szCs w:val="22"/>
        </w:rPr>
        <w:t xml:space="preserve">mimořádný </w:t>
      </w:r>
      <w:r w:rsidR="001D619D" w:rsidRPr="00B42061">
        <w:rPr>
          <w:rFonts w:ascii="Arial" w:hAnsi="Arial" w:cs="Arial"/>
          <w:sz w:val="22"/>
          <w:szCs w:val="22"/>
        </w:rPr>
        <w:t xml:space="preserve">kontrolní den, který se bude konat v místě </w:t>
      </w:r>
      <w:r w:rsidR="00083A93" w:rsidRPr="00B42061">
        <w:rPr>
          <w:rFonts w:ascii="Arial" w:hAnsi="Arial" w:cs="Arial"/>
          <w:sz w:val="22"/>
          <w:szCs w:val="22"/>
        </w:rPr>
        <w:t>a dob</w:t>
      </w:r>
      <w:r w:rsidR="00EA2387" w:rsidRPr="00B42061">
        <w:rPr>
          <w:rFonts w:ascii="Arial" w:hAnsi="Arial" w:cs="Arial"/>
          <w:sz w:val="22"/>
          <w:szCs w:val="22"/>
        </w:rPr>
        <w:t>ě</w:t>
      </w:r>
      <w:r w:rsidR="00083A93" w:rsidRPr="00B42061">
        <w:rPr>
          <w:rFonts w:ascii="Arial" w:hAnsi="Arial" w:cs="Arial"/>
          <w:sz w:val="22"/>
          <w:szCs w:val="22"/>
        </w:rPr>
        <w:t xml:space="preserve"> </w:t>
      </w:r>
      <w:r w:rsidR="001D619D" w:rsidRPr="00B42061">
        <w:rPr>
          <w:rFonts w:ascii="Arial" w:hAnsi="Arial" w:cs="Arial"/>
          <w:sz w:val="22"/>
          <w:szCs w:val="22"/>
        </w:rPr>
        <w:t>určené objednatelem</w:t>
      </w:r>
      <w:r w:rsidR="00083A93" w:rsidRPr="00B42061">
        <w:rPr>
          <w:rFonts w:ascii="Arial" w:hAnsi="Arial" w:cs="Arial"/>
          <w:sz w:val="22"/>
          <w:szCs w:val="22"/>
        </w:rPr>
        <w:t>, a</w:t>
      </w:r>
      <w:r w:rsidR="001D619D" w:rsidRPr="00B42061">
        <w:rPr>
          <w:rFonts w:ascii="Arial" w:hAnsi="Arial" w:cs="Arial"/>
          <w:sz w:val="22"/>
          <w:szCs w:val="22"/>
        </w:rPr>
        <w:t xml:space="preserve"> zhotovitel je povinen </w:t>
      </w:r>
      <w:r w:rsidR="00083A93" w:rsidRPr="00B42061">
        <w:rPr>
          <w:rFonts w:ascii="Arial" w:hAnsi="Arial" w:cs="Arial"/>
          <w:sz w:val="22"/>
          <w:szCs w:val="22"/>
        </w:rPr>
        <w:t>s</w:t>
      </w:r>
      <w:r w:rsidR="001D619D" w:rsidRPr="00B42061">
        <w:rPr>
          <w:rFonts w:ascii="Arial" w:hAnsi="Arial" w:cs="Arial"/>
          <w:sz w:val="22"/>
          <w:szCs w:val="22"/>
        </w:rPr>
        <w:t>e</w:t>
      </w:r>
      <w:r w:rsidR="00083A93" w:rsidRPr="00B42061">
        <w:rPr>
          <w:rFonts w:ascii="Arial" w:hAnsi="Arial" w:cs="Arial"/>
          <w:sz w:val="22"/>
          <w:szCs w:val="22"/>
        </w:rPr>
        <w:t xml:space="preserve"> </w:t>
      </w:r>
      <w:r w:rsidR="001D619D" w:rsidRPr="00B42061">
        <w:rPr>
          <w:rFonts w:ascii="Arial" w:hAnsi="Arial" w:cs="Arial"/>
          <w:sz w:val="22"/>
          <w:szCs w:val="22"/>
        </w:rPr>
        <w:t xml:space="preserve">kontrolního dne účastnit a předložit veškeré požadované informace a dokumenty. Objednatel je povinen </w:t>
      </w:r>
      <w:r w:rsidR="00DC4B33" w:rsidRPr="00B42061">
        <w:rPr>
          <w:rFonts w:ascii="Arial" w:hAnsi="Arial" w:cs="Arial"/>
          <w:sz w:val="22"/>
          <w:szCs w:val="22"/>
        </w:rPr>
        <w:t>zhotoviteli</w:t>
      </w:r>
      <w:r w:rsidR="00EA2387" w:rsidRPr="00B42061">
        <w:rPr>
          <w:rFonts w:ascii="Arial" w:hAnsi="Arial" w:cs="Arial"/>
          <w:sz w:val="22"/>
          <w:szCs w:val="22"/>
        </w:rPr>
        <w:t xml:space="preserve"> </w:t>
      </w:r>
      <w:r w:rsidR="001D619D" w:rsidRPr="00B42061">
        <w:rPr>
          <w:rFonts w:ascii="Arial" w:hAnsi="Arial" w:cs="Arial"/>
          <w:sz w:val="22"/>
          <w:szCs w:val="22"/>
        </w:rPr>
        <w:t xml:space="preserve">kontrolní den nejméně </w:t>
      </w:r>
      <w:r>
        <w:rPr>
          <w:rFonts w:ascii="Arial" w:hAnsi="Arial" w:cs="Arial"/>
          <w:sz w:val="22"/>
          <w:szCs w:val="22"/>
        </w:rPr>
        <w:t>tři</w:t>
      </w:r>
      <w:r w:rsidR="00083A93" w:rsidRPr="00B42061">
        <w:rPr>
          <w:rFonts w:ascii="Arial" w:hAnsi="Arial" w:cs="Arial"/>
          <w:sz w:val="22"/>
          <w:szCs w:val="22"/>
        </w:rPr>
        <w:t xml:space="preserve"> (</w:t>
      </w:r>
      <w:r>
        <w:rPr>
          <w:rFonts w:ascii="Arial" w:hAnsi="Arial" w:cs="Arial"/>
          <w:sz w:val="22"/>
          <w:szCs w:val="22"/>
        </w:rPr>
        <w:t>3</w:t>
      </w:r>
      <w:r w:rsidR="00083A93" w:rsidRPr="00B42061">
        <w:rPr>
          <w:rFonts w:ascii="Arial" w:hAnsi="Arial" w:cs="Arial"/>
          <w:sz w:val="22"/>
          <w:szCs w:val="22"/>
        </w:rPr>
        <w:t>)</w:t>
      </w:r>
      <w:r w:rsidR="001D619D" w:rsidRPr="00B42061">
        <w:rPr>
          <w:rFonts w:ascii="Arial" w:hAnsi="Arial" w:cs="Arial"/>
          <w:sz w:val="22"/>
          <w:szCs w:val="22"/>
        </w:rPr>
        <w:t xml:space="preserve"> pracovní dn</w:t>
      </w:r>
      <w:r w:rsidR="00771DFA">
        <w:rPr>
          <w:rFonts w:ascii="Arial" w:hAnsi="Arial" w:cs="Arial"/>
          <w:sz w:val="22"/>
          <w:szCs w:val="22"/>
        </w:rPr>
        <w:t>y</w:t>
      </w:r>
      <w:r w:rsidR="001D619D" w:rsidRPr="00B42061">
        <w:rPr>
          <w:rFonts w:ascii="Arial" w:hAnsi="Arial" w:cs="Arial"/>
          <w:sz w:val="22"/>
          <w:szCs w:val="22"/>
        </w:rPr>
        <w:t xml:space="preserve"> před </w:t>
      </w:r>
      <w:r>
        <w:rPr>
          <w:rFonts w:ascii="Arial" w:hAnsi="Arial" w:cs="Arial"/>
          <w:sz w:val="22"/>
          <w:szCs w:val="22"/>
        </w:rPr>
        <w:t xml:space="preserve">mimořádným </w:t>
      </w:r>
      <w:r w:rsidR="001D619D" w:rsidRPr="00B42061">
        <w:rPr>
          <w:rFonts w:ascii="Arial" w:hAnsi="Arial" w:cs="Arial"/>
          <w:sz w:val="22"/>
          <w:szCs w:val="22"/>
        </w:rPr>
        <w:t xml:space="preserve">kontrolním dnem </w:t>
      </w:r>
      <w:r w:rsidR="00EA2387" w:rsidRPr="00B42061">
        <w:rPr>
          <w:rFonts w:ascii="Arial" w:hAnsi="Arial" w:cs="Arial"/>
          <w:sz w:val="22"/>
          <w:szCs w:val="22"/>
        </w:rPr>
        <w:t>písemně oznámit</w:t>
      </w:r>
      <w:r w:rsidR="00F3210F">
        <w:rPr>
          <w:rFonts w:ascii="Arial" w:hAnsi="Arial" w:cs="Arial"/>
          <w:sz w:val="22"/>
          <w:szCs w:val="22"/>
        </w:rPr>
        <w:t xml:space="preserve">, a to e-mailem </w:t>
      </w:r>
      <w:r w:rsidR="008F1D47">
        <w:rPr>
          <w:rFonts w:ascii="Arial" w:hAnsi="Arial" w:cs="Arial"/>
          <w:sz w:val="22"/>
          <w:szCs w:val="22"/>
        </w:rPr>
        <w:t xml:space="preserve">na </w:t>
      </w:r>
      <w:r w:rsidR="00F3210F">
        <w:rPr>
          <w:rFonts w:ascii="Arial" w:hAnsi="Arial" w:cs="Arial"/>
          <w:sz w:val="22"/>
          <w:szCs w:val="22"/>
        </w:rPr>
        <w:t xml:space="preserve">adresu </w:t>
      </w:r>
      <w:proofErr w:type="gramStart"/>
      <w:r w:rsidR="00F3210F" w:rsidRPr="008F1D47">
        <w:rPr>
          <w:rFonts w:ascii="Arial" w:hAnsi="Arial" w:cs="Arial"/>
          <w:sz w:val="22"/>
          <w:szCs w:val="22"/>
          <w:highlight w:val="yellow"/>
        </w:rPr>
        <w:t>…..</w:t>
      </w:r>
      <w:r w:rsidR="00F3210F">
        <w:rPr>
          <w:rFonts w:ascii="Arial" w:hAnsi="Arial" w:cs="Arial"/>
          <w:sz w:val="22"/>
          <w:szCs w:val="22"/>
        </w:rPr>
        <w:t xml:space="preserve"> nebo</w:t>
      </w:r>
      <w:proofErr w:type="gramEnd"/>
      <w:r w:rsidR="000A0CE2">
        <w:rPr>
          <w:rFonts w:ascii="Arial" w:hAnsi="Arial" w:cs="Arial"/>
          <w:sz w:val="22"/>
          <w:szCs w:val="22"/>
        </w:rPr>
        <w:t xml:space="preserve"> </w:t>
      </w:r>
      <w:r w:rsidR="00F3210F">
        <w:rPr>
          <w:rFonts w:ascii="Arial" w:hAnsi="Arial" w:cs="Arial"/>
          <w:sz w:val="22"/>
          <w:szCs w:val="22"/>
        </w:rPr>
        <w:t>doporučenou</w:t>
      </w:r>
      <w:r w:rsidR="00BE5530">
        <w:rPr>
          <w:rFonts w:ascii="Arial" w:hAnsi="Arial" w:cs="Arial"/>
          <w:sz w:val="22"/>
          <w:szCs w:val="22"/>
        </w:rPr>
        <w:t xml:space="preserve"> </w:t>
      </w:r>
      <w:r w:rsidR="00F3210F">
        <w:rPr>
          <w:rFonts w:ascii="Arial" w:hAnsi="Arial" w:cs="Arial"/>
          <w:sz w:val="22"/>
          <w:szCs w:val="22"/>
        </w:rPr>
        <w:t xml:space="preserve">listovní zásilkou doručenou na adresu zhotovitele uvedenou v záhlaví smlouvy. </w:t>
      </w:r>
    </w:p>
    <w:p w:rsidR="004A2459" w:rsidRPr="00B42061" w:rsidRDefault="004A2459" w:rsidP="00145BF3">
      <w:pPr>
        <w:rPr>
          <w:rFonts w:ascii="Arial" w:hAnsi="Arial" w:cs="Arial"/>
          <w:sz w:val="22"/>
          <w:szCs w:val="22"/>
        </w:rPr>
      </w:pPr>
    </w:p>
    <w:p w:rsidR="00DC4B33" w:rsidRPr="00B42061" w:rsidRDefault="00DC4B33" w:rsidP="00DC4B33">
      <w:pPr>
        <w:jc w:val="center"/>
        <w:rPr>
          <w:rFonts w:ascii="Arial" w:hAnsi="Arial" w:cs="Arial"/>
          <w:bCs/>
          <w:sz w:val="22"/>
          <w:szCs w:val="22"/>
        </w:rPr>
      </w:pPr>
      <w:r w:rsidRPr="00B42061">
        <w:rPr>
          <w:rFonts w:ascii="Arial" w:hAnsi="Arial" w:cs="Arial"/>
          <w:bCs/>
          <w:sz w:val="22"/>
          <w:szCs w:val="22"/>
        </w:rPr>
        <w:t xml:space="preserve">Článek </w:t>
      </w:r>
      <w:r w:rsidR="004A2459">
        <w:rPr>
          <w:rFonts w:ascii="Arial" w:hAnsi="Arial" w:cs="Arial"/>
          <w:bCs/>
          <w:sz w:val="22"/>
          <w:szCs w:val="22"/>
        </w:rPr>
        <w:t>I</w:t>
      </w:r>
      <w:r w:rsidR="00447517">
        <w:rPr>
          <w:rFonts w:ascii="Arial" w:hAnsi="Arial" w:cs="Arial"/>
          <w:bCs/>
          <w:sz w:val="22"/>
          <w:szCs w:val="22"/>
        </w:rPr>
        <w:t>X</w:t>
      </w:r>
      <w:r w:rsidRPr="00B42061">
        <w:rPr>
          <w:rFonts w:ascii="Arial" w:hAnsi="Arial" w:cs="Arial"/>
          <w:bCs/>
          <w:sz w:val="22"/>
          <w:szCs w:val="22"/>
        </w:rPr>
        <w:t>.</w:t>
      </w:r>
    </w:p>
    <w:p w:rsidR="00DC4B33" w:rsidRPr="00B42061" w:rsidRDefault="00DC4B33" w:rsidP="00DC4B33">
      <w:pPr>
        <w:jc w:val="center"/>
        <w:rPr>
          <w:rFonts w:ascii="Arial" w:hAnsi="Arial" w:cs="Arial"/>
          <w:b/>
          <w:bCs/>
          <w:sz w:val="22"/>
          <w:szCs w:val="22"/>
        </w:rPr>
      </w:pPr>
      <w:r w:rsidRPr="00B42061">
        <w:rPr>
          <w:rFonts w:ascii="Arial" w:hAnsi="Arial" w:cs="Arial"/>
          <w:b/>
          <w:bCs/>
          <w:sz w:val="22"/>
          <w:szCs w:val="22"/>
        </w:rPr>
        <w:t>Stavební deník, stavbyvedoucí, technický dozor</w:t>
      </w:r>
    </w:p>
    <w:p w:rsidR="00DC4B33" w:rsidRPr="00B42061" w:rsidRDefault="00DC4B33" w:rsidP="00DC4B33">
      <w:pPr>
        <w:jc w:val="center"/>
        <w:rPr>
          <w:rFonts w:ascii="Arial" w:hAnsi="Arial" w:cs="Arial"/>
          <w:b/>
          <w:bCs/>
          <w:sz w:val="22"/>
          <w:szCs w:val="22"/>
        </w:rPr>
      </w:pPr>
    </w:p>
    <w:p w:rsidR="00DC4B33" w:rsidRDefault="00560D48" w:rsidP="00371AEC">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r>
      <w:r w:rsidR="00DC4B33" w:rsidRPr="00B42061">
        <w:rPr>
          <w:rFonts w:ascii="Arial" w:hAnsi="Arial" w:cs="Arial"/>
          <w:sz w:val="22"/>
          <w:szCs w:val="22"/>
        </w:rPr>
        <w:t>Za zhotovitele</w:t>
      </w:r>
      <w:r w:rsidR="00622770">
        <w:rPr>
          <w:rFonts w:ascii="Arial" w:hAnsi="Arial" w:cs="Arial"/>
          <w:sz w:val="22"/>
          <w:szCs w:val="22"/>
        </w:rPr>
        <w:t xml:space="preserve"> </w:t>
      </w:r>
      <w:r w:rsidR="00DC4B33" w:rsidRPr="00B42061">
        <w:rPr>
          <w:rFonts w:ascii="Arial" w:hAnsi="Arial" w:cs="Arial"/>
          <w:sz w:val="22"/>
          <w:szCs w:val="22"/>
        </w:rPr>
        <w:t>řídí</w:t>
      </w:r>
      <w:r w:rsidR="00622770">
        <w:rPr>
          <w:rFonts w:ascii="Arial" w:hAnsi="Arial" w:cs="Arial"/>
          <w:sz w:val="22"/>
          <w:szCs w:val="22"/>
        </w:rPr>
        <w:t xml:space="preserve"> </w:t>
      </w:r>
      <w:r w:rsidR="00DC4B33" w:rsidRPr="00B42061">
        <w:rPr>
          <w:rFonts w:ascii="Arial" w:hAnsi="Arial" w:cs="Arial"/>
          <w:sz w:val="22"/>
          <w:szCs w:val="22"/>
        </w:rPr>
        <w:t xml:space="preserve">stavbu </w:t>
      </w:r>
      <w:r w:rsidR="00815B00">
        <w:rPr>
          <w:rFonts w:ascii="Arial" w:hAnsi="Arial" w:cs="Arial"/>
          <w:sz w:val="22"/>
          <w:szCs w:val="22"/>
        </w:rPr>
        <w:t xml:space="preserve">a </w:t>
      </w:r>
      <w:r w:rsidR="00DC4B33" w:rsidRPr="00B42061">
        <w:rPr>
          <w:rFonts w:ascii="Arial" w:hAnsi="Arial" w:cs="Arial"/>
          <w:sz w:val="22"/>
          <w:szCs w:val="22"/>
        </w:rPr>
        <w:t>provádí</w:t>
      </w:r>
      <w:r w:rsidR="00622770">
        <w:rPr>
          <w:rFonts w:ascii="Arial" w:hAnsi="Arial" w:cs="Arial"/>
          <w:sz w:val="22"/>
          <w:szCs w:val="22"/>
        </w:rPr>
        <w:t xml:space="preserve"> </w:t>
      </w:r>
      <w:r w:rsidR="00815B00">
        <w:rPr>
          <w:rFonts w:ascii="Arial" w:hAnsi="Arial" w:cs="Arial"/>
          <w:sz w:val="22"/>
          <w:szCs w:val="22"/>
        </w:rPr>
        <w:t>na</w:t>
      </w:r>
      <w:r w:rsidR="00622770">
        <w:rPr>
          <w:rFonts w:ascii="Arial" w:hAnsi="Arial" w:cs="Arial"/>
          <w:sz w:val="22"/>
          <w:szCs w:val="22"/>
        </w:rPr>
        <w:t xml:space="preserve"> </w:t>
      </w:r>
      <w:r w:rsidR="00DC4B33" w:rsidRPr="00B42061">
        <w:rPr>
          <w:rFonts w:ascii="Arial" w:hAnsi="Arial" w:cs="Arial"/>
          <w:sz w:val="22"/>
          <w:szCs w:val="22"/>
        </w:rPr>
        <w:t>ní</w:t>
      </w:r>
      <w:r w:rsidR="00622770">
        <w:rPr>
          <w:rFonts w:ascii="Arial" w:hAnsi="Arial" w:cs="Arial"/>
          <w:sz w:val="22"/>
          <w:szCs w:val="22"/>
        </w:rPr>
        <w:t xml:space="preserve"> </w:t>
      </w:r>
      <w:r w:rsidR="00DC4B33" w:rsidRPr="00B42061">
        <w:rPr>
          <w:rFonts w:ascii="Arial" w:hAnsi="Arial" w:cs="Arial"/>
          <w:sz w:val="22"/>
          <w:szCs w:val="22"/>
        </w:rPr>
        <w:t xml:space="preserve">práce podle smlouvy </w:t>
      </w:r>
      <w:r w:rsidR="000860F5">
        <w:rPr>
          <w:rFonts w:ascii="Arial" w:hAnsi="Arial" w:cs="Arial"/>
          <w:sz w:val="22"/>
          <w:szCs w:val="22"/>
        </w:rPr>
        <w:t>a dalších pokynů</w:t>
      </w:r>
      <w:r w:rsidR="00815B00">
        <w:rPr>
          <w:rFonts w:ascii="Arial" w:hAnsi="Arial" w:cs="Arial"/>
          <w:sz w:val="22"/>
          <w:szCs w:val="22"/>
        </w:rPr>
        <w:t xml:space="preserve"> </w:t>
      </w:r>
      <w:r w:rsidR="008B0E97">
        <w:rPr>
          <w:rFonts w:ascii="Arial" w:hAnsi="Arial" w:cs="Arial"/>
          <w:sz w:val="22"/>
          <w:szCs w:val="22"/>
        </w:rPr>
        <w:t>o</w:t>
      </w:r>
      <w:r w:rsidR="00DC4B33" w:rsidRPr="00B42061">
        <w:rPr>
          <w:rFonts w:ascii="Arial" w:hAnsi="Arial" w:cs="Arial"/>
          <w:sz w:val="22"/>
          <w:szCs w:val="22"/>
        </w:rPr>
        <w:t>bjednatele</w:t>
      </w:r>
      <w:r w:rsidR="000860F5">
        <w:rPr>
          <w:rFonts w:ascii="Arial" w:hAnsi="Arial" w:cs="Arial"/>
          <w:sz w:val="22"/>
          <w:szCs w:val="22"/>
        </w:rPr>
        <w:t xml:space="preserve"> </w:t>
      </w:r>
      <w:r w:rsidR="00DC4B33" w:rsidRPr="00B42061">
        <w:rPr>
          <w:rFonts w:ascii="Arial" w:hAnsi="Arial" w:cs="Arial"/>
          <w:sz w:val="22"/>
          <w:szCs w:val="22"/>
        </w:rPr>
        <w:t xml:space="preserve">odpovědný </w:t>
      </w:r>
      <w:r w:rsidR="00D17EE9">
        <w:rPr>
          <w:rFonts w:ascii="Arial" w:hAnsi="Arial" w:cs="Arial"/>
          <w:sz w:val="22"/>
          <w:szCs w:val="22"/>
        </w:rPr>
        <w:t>vedoucí stavby</w:t>
      </w:r>
      <w:r w:rsidR="00DC4B33" w:rsidRPr="00B42061">
        <w:rPr>
          <w:rFonts w:ascii="Arial" w:hAnsi="Arial" w:cs="Arial"/>
          <w:sz w:val="22"/>
          <w:szCs w:val="22"/>
        </w:rPr>
        <w:t>, který je oprávněn jednat a</w:t>
      </w:r>
      <w:r w:rsidR="00622770">
        <w:rPr>
          <w:rFonts w:ascii="Arial" w:hAnsi="Arial" w:cs="Arial"/>
          <w:sz w:val="22"/>
          <w:szCs w:val="22"/>
        </w:rPr>
        <w:t xml:space="preserve"> </w:t>
      </w:r>
      <w:r w:rsidR="00DC4B33" w:rsidRPr="00B42061">
        <w:rPr>
          <w:rFonts w:ascii="Arial" w:hAnsi="Arial" w:cs="Arial"/>
          <w:sz w:val="22"/>
          <w:szCs w:val="22"/>
        </w:rPr>
        <w:t xml:space="preserve">provádět </w:t>
      </w:r>
      <w:r w:rsidR="000860F5">
        <w:rPr>
          <w:rFonts w:ascii="Arial" w:hAnsi="Arial" w:cs="Arial"/>
          <w:sz w:val="22"/>
          <w:szCs w:val="22"/>
        </w:rPr>
        <w:t>úkony ke</w:t>
      </w:r>
      <w:r w:rsidR="00815B00">
        <w:rPr>
          <w:rFonts w:ascii="Arial" w:hAnsi="Arial" w:cs="Arial"/>
          <w:sz w:val="22"/>
          <w:szCs w:val="22"/>
        </w:rPr>
        <w:t xml:space="preserve"> </w:t>
      </w:r>
      <w:r w:rsidR="00DC4B33" w:rsidRPr="00B42061">
        <w:rPr>
          <w:rFonts w:ascii="Arial" w:hAnsi="Arial" w:cs="Arial"/>
          <w:sz w:val="22"/>
          <w:szCs w:val="22"/>
        </w:rPr>
        <w:t>stavbě vázané.</w:t>
      </w:r>
      <w:r w:rsidR="008A30B3">
        <w:rPr>
          <w:rFonts w:ascii="Arial" w:hAnsi="Arial" w:cs="Arial"/>
          <w:sz w:val="22"/>
          <w:szCs w:val="22"/>
        </w:rPr>
        <w:t xml:space="preserve"> Vedoucím stavby zhotovitele je </w:t>
      </w:r>
      <w:r w:rsidR="008A30B3" w:rsidRPr="008A30B3">
        <w:rPr>
          <w:rFonts w:ascii="Arial" w:hAnsi="Arial" w:cs="Arial"/>
          <w:sz w:val="22"/>
          <w:szCs w:val="22"/>
          <w:highlight w:val="yellow"/>
        </w:rPr>
        <w:t>……………</w:t>
      </w:r>
      <w:r w:rsidR="008A30B3">
        <w:rPr>
          <w:rFonts w:ascii="Arial" w:hAnsi="Arial" w:cs="Arial"/>
          <w:sz w:val="22"/>
          <w:szCs w:val="22"/>
        </w:rPr>
        <w:t xml:space="preserve"> Technickým dozorem objednatele je Miroslav Pluhovský, tel. 373 740 107, 605 247 077, e-mail: </w:t>
      </w:r>
      <w:hyperlink r:id="rId8" w:history="1">
        <w:r w:rsidR="008A30B3" w:rsidRPr="003147E7">
          <w:rPr>
            <w:rStyle w:val="Hypertextovodkaz"/>
            <w:rFonts w:ascii="Arial" w:hAnsi="Arial" w:cs="Arial"/>
            <w:sz w:val="22"/>
            <w:szCs w:val="22"/>
          </w:rPr>
          <w:t>pluhovsky@soaplzen.cz</w:t>
        </w:r>
      </w:hyperlink>
      <w:r w:rsidR="008A30B3">
        <w:rPr>
          <w:rFonts w:ascii="Arial" w:hAnsi="Arial" w:cs="Arial"/>
          <w:sz w:val="22"/>
          <w:szCs w:val="22"/>
        </w:rPr>
        <w:t>.</w:t>
      </w:r>
      <w:r w:rsidR="001E2538">
        <w:rPr>
          <w:rFonts w:ascii="Arial" w:hAnsi="Arial" w:cs="Arial"/>
          <w:sz w:val="22"/>
          <w:szCs w:val="22"/>
        </w:rPr>
        <w:t xml:space="preserve">    </w:t>
      </w:r>
    </w:p>
    <w:p w:rsidR="00DC4B33" w:rsidRPr="00B42061" w:rsidRDefault="00DC4B33" w:rsidP="00DC4B33">
      <w:pPr>
        <w:tabs>
          <w:tab w:val="left" w:pos="720"/>
        </w:tabs>
        <w:ind w:left="720"/>
        <w:jc w:val="both"/>
        <w:rPr>
          <w:rFonts w:ascii="Arial" w:hAnsi="Arial" w:cs="Arial"/>
          <w:sz w:val="22"/>
          <w:szCs w:val="22"/>
        </w:rPr>
      </w:pPr>
    </w:p>
    <w:p w:rsidR="00DC4B33" w:rsidRDefault="00DC4B33" w:rsidP="00BD7C03">
      <w:pPr>
        <w:tabs>
          <w:tab w:val="left" w:pos="567"/>
        </w:tabs>
        <w:ind w:left="567" w:hanging="567"/>
        <w:jc w:val="both"/>
        <w:rPr>
          <w:rFonts w:ascii="Arial" w:hAnsi="Arial" w:cs="Arial"/>
          <w:sz w:val="22"/>
          <w:szCs w:val="22"/>
        </w:rPr>
      </w:pPr>
      <w:r w:rsidRPr="00B42061">
        <w:rPr>
          <w:rFonts w:ascii="Arial" w:hAnsi="Arial" w:cs="Arial"/>
          <w:sz w:val="22"/>
          <w:szCs w:val="22"/>
        </w:rPr>
        <w:t>2</w:t>
      </w:r>
      <w:r w:rsidR="00371AEC">
        <w:rPr>
          <w:rFonts w:ascii="Arial" w:hAnsi="Arial" w:cs="Arial"/>
          <w:sz w:val="22"/>
          <w:szCs w:val="22"/>
        </w:rPr>
        <w:t>.</w:t>
      </w:r>
      <w:r w:rsidR="00371AEC">
        <w:rPr>
          <w:rFonts w:ascii="Arial" w:hAnsi="Arial" w:cs="Arial"/>
          <w:sz w:val="22"/>
          <w:szCs w:val="22"/>
        </w:rPr>
        <w:tab/>
      </w:r>
      <w:r w:rsidRPr="00B42061">
        <w:rPr>
          <w:rFonts w:ascii="Arial" w:hAnsi="Arial" w:cs="Arial"/>
          <w:sz w:val="22"/>
          <w:szCs w:val="22"/>
        </w:rPr>
        <w:t>Záznam o průběhu prací, kontrolách, přejímání prací</w:t>
      </w:r>
      <w:r w:rsidR="00622770">
        <w:rPr>
          <w:rFonts w:ascii="Arial" w:hAnsi="Arial" w:cs="Arial"/>
          <w:sz w:val="22"/>
          <w:szCs w:val="22"/>
        </w:rPr>
        <w:t xml:space="preserve"> </w:t>
      </w:r>
      <w:r w:rsidRPr="00B42061">
        <w:rPr>
          <w:rFonts w:ascii="Arial" w:hAnsi="Arial" w:cs="Arial"/>
          <w:sz w:val="22"/>
          <w:szCs w:val="22"/>
        </w:rPr>
        <w:t>i</w:t>
      </w:r>
      <w:r w:rsidR="00622770">
        <w:rPr>
          <w:rFonts w:ascii="Arial" w:hAnsi="Arial" w:cs="Arial"/>
          <w:sz w:val="22"/>
          <w:szCs w:val="22"/>
        </w:rPr>
        <w:t xml:space="preserve"> </w:t>
      </w:r>
      <w:r w:rsidRPr="00B42061">
        <w:rPr>
          <w:rFonts w:ascii="Arial" w:hAnsi="Arial" w:cs="Arial"/>
          <w:sz w:val="22"/>
          <w:szCs w:val="22"/>
        </w:rPr>
        <w:t>o</w:t>
      </w:r>
      <w:r w:rsidR="00622770">
        <w:rPr>
          <w:rFonts w:ascii="Arial" w:hAnsi="Arial" w:cs="Arial"/>
          <w:sz w:val="22"/>
          <w:szCs w:val="22"/>
        </w:rPr>
        <w:t xml:space="preserve"> </w:t>
      </w:r>
      <w:r w:rsidRPr="00B42061">
        <w:rPr>
          <w:rFonts w:ascii="Arial" w:hAnsi="Arial" w:cs="Arial"/>
          <w:sz w:val="22"/>
          <w:szCs w:val="22"/>
        </w:rPr>
        <w:t xml:space="preserve">všech dalších </w:t>
      </w:r>
      <w:r w:rsidR="002149F1">
        <w:rPr>
          <w:rFonts w:ascii="Arial" w:hAnsi="Arial" w:cs="Arial"/>
          <w:sz w:val="22"/>
          <w:szCs w:val="22"/>
        </w:rPr>
        <w:t>okolnostech,</w:t>
      </w:r>
      <w:r w:rsidR="00BD7C03">
        <w:rPr>
          <w:rFonts w:ascii="Arial" w:hAnsi="Arial" w:cs="Arial"/>
          <w:sz w:val="22"/>
          <w:szCs w:val="22"/>
        </w:rPr>
        <w:t xml:space="preserve"> </w:t>
      </w:r>
      <w:r w:rsidR="00622770">
        <w:rPr>
          <w:rFonts w:ascii="Arial" w:hAnsi="Arial" w:cs="Arial"/>
          <w:sz w:val="22"/>
          <w:szCs w:val="22"/>
        </w:rPr>
        <w:t xml:space="preserve">které obě strany považují za </w:t>
      </w:r>
      <w:r w:rsidRPr="00B42061">
        <w:rPr>
          <w:rFonts w:ascii="Arial" w:hAnsi="Arial" w:cs="Arial"/>
          <w:sz w:val="22"/>
          <w:szCs w:val="22"/>
        </w:rPr>
        <w:t>důležité, budou zapisovány do</w:t>
      </w:r>
      <w:r w:rsidR="00622770">
        <w:rPr>
          <w:rFonts w:ascii="Arial" w:hAnsi="Arial" w:cs="Arial"/>
          <w:sz w:val="22"/>
          <w:szCs w:val="22"/>
        </w:rPr>
        <w:t xml:space="preserve"> </w:t>
      </w:r>
      <w:r w:rsidRPr="00B42061">
        <w:rPr>
          <w:rFonts w:ascii="Arial" w:hAnsi="Arial" w:cs="Arial"/>
          <w:sz w:val="22"/>
          <w:szCs w:val="22"/>
        </w:rPr>
        <w:t xml:space="preserve">stavebního </w:t>
      </w:r>
      <w:r w:rsidR="00C51C96">
        <w:rPr>
          <w:rFonts w:ascii="Arial" w:hAnsi="Arial" w:cs="Arial"/>
          <w:sz w:val="22"/>
          <w:szCs w:val="22"/>
        </w:rPr>
        <w:t>deníku denně</w:t>
      </w:r>
      <w:r w:rsidR="00371AEC">
        <w:rPr>
          <w:rFonts w:ascii="Arial" w:hAnsi="Arial" w:cs="Arial"/>
          <w:sz w:val="22"/>
          <w:szCs w:val="22"/>
        </w:rPr>
        <w:t>.</w:t>
      </w:r>
      <w:r w:rsidR="00BD7C03">
        <w:rPr>
          <w:rFonts w:ascii="Arial" w:hAnsi="Arial" w:cs="Arial"/>
          <w:sz w:val="22"/>
          <w:szCs w:val="22"/>
        </w:rPr>
        <w:t xml:space="preserve"> </w:t>
      </w:r>
      <w:r w:rsidRPr="00B42061">
        <w:rPr>
          <w:rFonts w:ascii="Arial" w:hAnsi="Arial" w:cs="Arial"/>
          <w:sz w:val="22"/>
          <w:szCs w:val="22"/>
        </w:rPr>
        <w:t>Obdobně do</w:t>
      </w:r>
      <w:r w:rsidR="00622770">
        <w:rPr>
          <w:rFonts w:ascii="Arial" w:hAnsi="Arial" w:cs="Arial"/>
          <w:sz w:val="22"/>
          <w:szCs w:val="22"/>
        </w:rPr>
        <w:t xml:space="preserve"> </w:t>
      </w:r>
      <w:r w:rsidRPr="00B42061">
        <w:rPr>
          <w:rFonts w:ascii="Arial" w:hAnsi="Arial" w:cs="Arial"/>
          <w:sz w:val="22"/>
          <w:szCs w:val="22"/>
        </w:rPr>
        <w:t>tohoto deníku budou</w:t>
      </w:r>
      <w:r w:rsidR="00622770">
        <w:rPr>
          <w:rFonts w:ascii="Arial" w:hAnsi="Arial" w:cs="Arial"/>
          <w:sz w:val="22"/>
          <w:szCs w:val="22"/>
        </w:rPr>
        <w:t xml:space="preserve"> </w:t>
      </w:r>
      <w:r w:rsidRPr="00B42061">
        <w:rPr>
          <w:rFonts w:ascii="Arial" w:hAnsi="Arial" w:cs="Arial"/>
          <w:sz w:val="22"/>
          <w:szCs w:val="22"/>
        </w:rPr>
        <w:t>zapisovány údaje týkající</w:t>
      </w:r>
      <w:r w:rsidR="00622770">
        <w:rPr>
          <w:rFonts w:ascii="Arial" w:hAnsi="Arial" w:cs="Arial"/>
          <w:sz w:val="22"/>
          <w:szCs w:val="22"/>
        </w:rPr>
        <w:t xml:space="preserve"> </w:t>
      </w:r>
      <w:r w:rsidRPr="00B42061">
        <w:rPr>
          <w:rFonts w:ascii="Arial" w:hAnsi="Arial" w:cs="Arial"/>
          <w:sz w:val="22"/>
          <w:szCs w:val="22"/>
        </w:rPr>
        <w:t>se prací</w:t>
      </w:r>
      <w:r w:rsidR="00622770">
        <w:rPr>
          <w:rFonts w:ascii="Arial" w:hAnsi="Arial" w:cs="Arial"/>
          <w:sz w:val="22"/>
          <w:szCs w:val="22"/>
        </w:rPr>
        <w:t xml:space="preserve"> </w:t>
      </w:r>
      <w:r w:rsidRPr="00B42061">
        <w:rPr>
          <w:rFonts w:ascii="Arial" w:hAnsi="Arial" w:cs="Arial"/>
          <w:sz w:val="22"/>
          <w:szCs w:val="22"/>
        </w:rPr>
        <w:t xml:space="preserve">a </w:t>
      </w:r>
      <w:r w:rsidR="008057FC">
        <w:rPr>
          <w:rFonts w:ascii="Arial" w:hAnsi="Arial" w:cs="Arial"/>
          <w:sz w:val="22"/>
          <w:szCs w:val="22"/>
        </w:rPr>
        <w:t>stavebních</w:t>
      </w:r>
      <w:r w:rsidR="00BD7C03">
        <w:rPr>
          <w:rFonts w:ascii="Arial" w:hAnsi="Arial" w:cs="Arial"/>
          <w:sz w:val="22"/>
          <w:szCs w:val="22"/>
        </w:rPr>
        <w:t xml:space="preserve"> </w:t>
      </w:r>
      <w:r w:rsidRPr="00B42061">
        <w:rPr>
          <w:rFonts w:ascii="Arial" w:hAnsi="Arial" w:cs="Arial"/>
          <w:sz w:val="22"/>
          <w:szCs w:val="22"/>
        </w:rPr>
        <w:t>dodávek. Deník bude uklád</w:t>
      </w:r>
      <w:r w:rsidR="004A2459">
        <w:rPr>
          <w:rFonts w:ascii="Arial" w:hAnsi="Arial" w:cs="Arial"/>
          <w:sz w:val="22"/>
          <w:szCs w:val="22"/>
        </w:rPr>
        <w:t xml:space="preserve">án u stavbyvedoucího na stavbě. </w:t>
      </w:r>
      <w:r w:rsidR="008057FC">
        <w:rPr>
          <w:rFonts w:ascii="Arial" w:hAnsi="Arial" w:cs="Arial"/>
          <w:sz w:val="22"/>
          <w:szCs w:val="22"/>
        </w:rPr>
        <w:t>Zapisují se sem též vzniklé</w:t>
      </w:r>
      <w:r w:rsidR="00371AEC">
        <w:rPr>
          <w:rFonts w:ascii="Arial" w:hAnsi="Arial" w:cs="Arial"/>
          <w:sz w:val="22"/>
          <w:szCs w:val="22"/>
        </w:rPr>
        <w:t xml:space="preserve"> p</w:t>
      </w:r>
      <w:r w:rsidRPr="00B42061">
        <w:rPr>
          <w:rFonts w:ascii="Arial" w:hAnsi="Arial" w:cs="Arial"/>
          <w:sz w:val="22"/>
          <w:szCs w:val="22"/>
        </w:rPr>
        <w:t>řekážky ve stavbě a návrhy na opatření, či jejich řešení.</w:t>
      </w:r>
    </w:p>
    <w:p w:rsidR="00622770" w:rsidRPr="00B42061" w:rsidRDefault="00622770" w:rsidP="00DC4B33">
      <w:pPr>
        <w:tabs>
          <w:tab w:val="left" w:pos="720"/>
        </w:tabs>
        <w:jc w:val="both"/>
        <w:rPr>
          <w:rFonts w:ascii="Arial" w:hAnsi="Arial" w:cs="Arial"/>
          <w:sz w:val="22"/>
          <w:szCs w:val="22"/>
        </w:rPr>
      </w:pPr>
    </w:p>
    <w:p w:rsidR="00DC4B33" w:rsidRPr="00B42061" w:rsidRDefault="00371AEC" w:rsidP="00371AEC">
      <w:pPr>
        <w:tabs>
          <w:tab w:val="left" w:pos="567"/>
        </w:tabs>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sidR="00DC4B33" w:rsidRPr="00B42061">
        <w:rPr>
          <w:rFonts w:ascii="Arial" w:hAnsi="Arial" w:cs="Arial"/>
          <w:sz w:val="22"/>
          <w:szCs w:val="22"/>
        </w:rPr>
        <w:t xml:space="preserve">Stavební deník </w:t>
      </w:r>
      <w:r>
        <w:rPr>
          <w:rFonts w:ascii="Arial" w:hAnsi="Arial" w:cs="Arial"/>
          <w:sz w:val="22"/>
          <w:szCs w:val="22"/>
        </w:rPr>
        <w:t>vede</w:t>
      </w:r>
      <w:r w:rsidR="00D25E1D">
        <w:rPr>
          <w:rFonts w:ascii="Arial" w:hAnsi="Arial" w:cs="Arial"/>
          <w:sz w:val="22"/>
          <w:szCs w:val="22"/>
        </w:rPr>
        <w:t xml:space="preserve"> </w:t>
      </w:r>
      <w:r w:rsidR="00DC4B33" w:rsidRPr="00B42061">
        <w:rPr>
          <w:rFonts w:ascii="Arial" w:hAnsi="Arial" w:cs="Arial"/>
          <w:sz w:val="22"/>
          <w:szCs w:val="22"/>
        </w:rPr>
        <w:t>stavbyvedoucí a</w:t>
      </w:r>
      <w:r w:rsidR="00D25E1D">
        <w:rPr>
          <w:rFonts w:ascii="Arial" w:hAnsi="Arial" w:cs="Arial"/>
          <w:sz w:val="22"/>
          <w:szCs w:val="22"/>
        </w:rPr>
        <w:t xml:space="preserve"> </w:t>
      </w:r>
      <w:r w:rsidR="00DC4B33" w:rsidRPr="00B42061">
        <w:rPr>
          <w:rFonts w:ascii="Arial" w:hAnsi="Arial" w:cs="Arial"/>
          <w:sz w:val="22"/>
          <w:szCs w:val="22"/>
        </w:rPr>
        <w:t>tec</w:t>
      </w:r>
      <w:r w:rsidR="008057FC">
        <w:rPr>
          <w:rFonts w:ascii="Arial" w:hAnsi="Arial" w:cs="Arial"/>
          <w:sz w:val="22"/>
          <w:szCs w:val="22"/>
        </w:rPr>
        <w:t>hnický dozor objednatele, který</w:t>
      </w:r>
      <w:r>
        <w:rPr>
          <w:rFonts w:ascii="Arial" w:hAnsi="Arial" w:cs="Arial"/>
          <w:sz w:val="22"/>
          <w:szCs w:val="22"/>
        </w:rPr>
        <w:t xml:space="preserve"> </w:t>
      </w:r>
      <w:r w:rsidR="00DC4B33" w:rsidRPr="00B42061">
        <w:rPr>
          <w:rFonts w:ascii="Arial" w:hAnsi="Arial" w:cs="Arial"/>
          <w:sz w:val="22"/>
          <w:szCs w:val="22"/>
        </w:rPr>
        <w:t>tento deník pravidelně</w:t>
      </w:r>
      <w:r w:rsidR="00D25E1D">
        <w:rPr>
          <w:rFonts w:ascii="Arial" w:hAnsi="Arial" w:cs="Arial"/>
          <w:sz w:val="22"/>
          <w:szCs w:val="22"/>
        </w:rPr>
        <w:t xml:space="preserve"> </w:t>
      </w:r>
      <w:r w:rsidR="00DC4B33" w:rsidRPr="00B42061">
        <w:rPr>
          <w:rFonts w:ascii="Arial" w:hAnsi="Arial" w:cs="Arial"/>
          <w:sz w:val="22"/>
          <w:szCs w:val="22"/>
        </w:rPr>
        <w:t>kontroluje</w:t>
      </w:r>
      <w:r w:rsidR="00D25E1D">
        <w:rPr>
          <w:rFonts w:ascii="Arial" w:hAnsi="Arial" w:cs="Arial"/>
          <w:sz w:val="22"/>
          <w:szCs w:val="22"/>
        </w:rPr>
        <w:t xml:space="preserve"> </w:t>
      </w:r>
      <w:r w:rsidR="00DC4B33" w:rsidRPr="00B42061">
        <w:rPr>
          <w:rFonts w:ascii="Arial" w:hAnsi="Arial" w:cs="Arial"/>
          <w:sz w:val="22"/>
          <w:szCs w:val="22"/>
        </w:rPr>
        <w:t>a podepisuje. Vedle stavbyvedoucího</w:t>
      </w:r>
      <w:r w:rsidR="00D25E1D">
        <w:rPr>
          <w:rFonts w:ascii="Arial" w:hAnsi="Arial" w:cs="Arial"/>
          <w:sz w:val="22"/>
          <w:szCs w:val="22"/>
        </w:rPr>
        <w:t xml:space="preserve"> </w:t>
      </w:r>
      <w:r w:rsidR="00DC4B33" w:rsidRPr="00B42061">
        <w:rPr>
          <w:rFonts w:ascii="Arial" w:hAnsi="Arial" w:cs="Arial"/>
          <w:sz w:val="22"/>
          <w:szCs w:val="22"/>
        </w:rPr>
        <w:t>zhotovitele a technického dozoru objednatele jsou oprávněni provádět zápisy do stavebního deníku:</w:t>
      </w:r>
    </w:p>
    <w:p w:rsidR="00DC4B33" w:rsidRPr="00B42061" w:rsidRDefault="005D6E47" w:rsidP="00DC4B33">
      <w:pPr>
        <w:tabs>
          <w:tab w:val="left" w:pos="1440"/>
        </w:tabs>
        <w:jc w:val="both"/>
        <w:rPr>
          <w:rFonts w:ascii="Arial" w:hAnsi="Arial" w:cs="Arial"/>
          <w:sz w:val="22"/>
          <w:szCs w:val="22"/>
        </w:rPr>
      </w:pPr>
      <w:r>
        <w:rPr>
          <w:rFonts w:ascii="Arial" w:hAnsi="Arial" w:cs="Arial"/>
          <w:sz w:val="22"/>
          <w:szCs w:val="22"/>
        </w:rPr>
        <w:tab/>
        <w:t xml:space="preserve">- </w:t>
      </w:r>
      <w:r w:rsidR="00DC4B33" w:rsidRPr="00B42061">
        <w:rPr>
          <w:rFonts w:ascii="Arial" w:hAnsi="Arial" w:cs="Arial"/>
          <w:sz w:val="22"/>
          <w:szCs w:val="22"/>
        </w:rPr>
        <w:t>státní technický dohled orgánu dle stavebního zákona</w:t>
      </w:r>
      <w:r w:rsidR="00622770">
        <w:rPr>
          <w:rFonts w:ascii="Arial" w:hAnsi="Arial" w:cs="Arial"/>
          <w:sz w:val="22"/>
          <w:szCs w:val="22"/>
        </w:rPr>
        <w:t>,</w:t>
      </w:r>
    </w:p>
    <w:p w:rsidR="00DC4B33" w:rsidRPr="00B42061" w:rsidRDefault="005D6E47" w:rsidP="00DC4B33">
      <w:pPr>
        <w:tabs>
          <w:tab w:val="left" w:pos="1440"/>
        </w:tabs>
        <w:jc w:val="both"/>
        <w:rPr>
          <w:rFonts w:ascii="Arial" w:hAnsi="Arial" w:cs="Arial"/>
          <w:sz w:val="22"/>
          <w:szCs w:val="22"/>
        </w:rPr>
      </w:pPr>
      <w:r>
        <w:rPr>
          <w:rFonts w:ascii="Arial" w:hAnsi="Arial" w:cs="Arial"/>
          <w:bCs/>
          <w:sz w:val="22"/>
          <w:szCs w:val="22"/>
        </w:rPr>
        <w:tab/>
      </w:r>
      <w:r w:rsidR="00DC4B33" w:rsidRPr="00B42061">
        <w:rPr>
          <w:rFonts w:ascii="Arial" w:hAnsi="Arial" w:cs="Arial"/>
          <w:bCs/>
          <w:sz w:val="22"/>
          <w:szCs w:val="22"/>
        </w:rPr>
        <w:t xml:space="preserve">- </w:t>
      </w:r>
      <w:r w:rsidR="00DC4B33" w:rsidRPr="00B42061">
        <w:rPr>
          <w:rFonts w:ascii="Arial" w:hAnsi="Arial" w:cs="Arial"/>
          <w:sz w:val="22"/>
          <w:szCs w:val="22"/>
        </w:rPr>
        <w:t>samotní signatáři této smlouvy</w:t>
      </w:r>
      <w:r w:rsidR="00622770">
        <w:rPr>
          <w:rFonts w:ascii="Arial" w:hAnsi="Arial" w:cs="Arial"/>
          <w:sz w:val="22"/>
          <w:szCs w:val="22"/>
        </w:rPr>
        <w:t>.</w:t>
      </w:r>
    </w:p>
    <w:p w:rsidR="00DC4B33" w:rsidRPr="00B42061" w:rsidRDefault="00DC4B33" w:rsidP="00DC4B33">
      <w:pPr>
        <w:tabs>
          <w:tab w:val="left" w:pos="1440"/>
        </w:tabs>
        <w:ind w:left="1440" w:hanging="360"/>
        <w:jc w:val="both"/>
        <w:rPr>
          <w:rFonts w:ascii="Arial" w:hAnsi="Arial" w:cs="Arial"/>
          <w:bCs/>
          <w:sz w:val="22"/>
          <w:szCs w:val="22"/>
        </w:rPr>
      </w:pPr>
    </w:p>
    <w:p w:rsidR="00DC4B33" w:rsidRPr="00B42061" w:rsidRDefault="005D6E47" w:rsidP="005D6E47">
      <w:pPr>
        <w:tabs>
          <w:tab w:val="left" w:pos="567"/>
        </w:tabs>
        <w:ind w:left="567" w:hanging="567"/>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00DC4B33" w:rsidRPr="00B42061">
        <w:rPr>
          <w:rFonts w:ascii="Arial" w:hAnsi="Arial" w:cs="Arial"/>
          <w:sz w:val="22"/>
          <w:szCs w:val="22"/>
        </w:rPr>
        <w:t>V rámci realizace díla</w:t>
      </w:r>
      <w:r w:rsidR="0082566C">
        <w:rPr>
          <w:rFonts w:ascii="Arial" w:hAnsi="Arial" w:cs="Arial"/>
          <w:sz w:val="22"/>
          <w:szCs w:val="22"/>
        </w:rPr>
        <w:t xml:space="preserve"> </w:t>
      </w:r>
      <w:r w:rsidR="00DC4B33" w:rsidRPr="00B42061">
        <w:rPr>
          <w:rFonts w:ascii="Arial" w:hAnsi="Arial" w:cs="Arial"/>
          <w:sz w:val="22"/>
          <w:szCs w:val="22"/>
        </w:rPr>
        <w:t>bude</w:t>
      </w:r>
      <w:r w:rsidR="0082566C">
        <w:rPr>
          <w:rFonts w:ascii="Arial" w:hAnsi="Arial" w:cs="Arial"/>
          <w:sz w:val="22"/>
          <w:szCs w:val="22"/>
        </w:rPr>
        <w:t xml:space="preserve"> </w:t>
      </w:r>
      <w:r w:rsidR="00DC4B33" w:rsidRPr="00B42061">
        <w:rPr>
          <w:rFonts w:ascii="Arial" w:hAnsi="Arial" w:cs="Arial"/>
          <w:sz w:val="22"/>
          <w:szCs w:val="22"/>
        </w:rPr>
        <w:t>objednatel organizovat kontrolní dny, kterých je povinen se zúčastňovat zhotovitel prostřednictvím svého zástupce</w:t>
      </w:r>
      <w:r w:rsidR="00D17EE9">
        <w:rPr>
          <w:rFonts w:ascii="Arial" w:hAnsi="Arial" w:cs="Arial"/>
          <w:sz w:val="22"/>
          <w:szCs w:val="22"/>
        </w:rPr>
        <w:t>, vedoucího stavby</w:t>
      </w:r>
      <w:r w:rsidR="00DC4B33" w:rsidRPr="00B42061">
        <w:rPr>
          <w:rFonts w:ascii="Arial" w:hAnsi="Arial" w:cs="Arial"/>
          <w:sz w:val="22"/>
          <w:szCs w:val="22"/>
        </w:rPr>
        <w:t>.</w:t>
      </w:r>
    </w:p>
    <w:p w:rsidR="00DC4B33" w:rsidRPr="00B42061" w:rsidRDefault="00DC4B33" w:rsidP="005D6E47">
      <w:pPr>
        <w:tabs>
          <w:tab w:val="left" w:pos="720"/>
        </w:tabs>
        <w:ind w:left="720"/>
        <w:jc w:val="both"/>
        <w:rPr>
          <w:rFonts w:ascii="Arial" w:hAnsi="Arial" w:cs="Arial"/>
          <w:sz w:val="22"/>
          <w:szCs w:val="22"/>
        </w:rPr>
      </w:pPr>
    </w:p>
    <w:p w:rsidR="00C97E14" w:rsidRPr="00B42061" w:rsidRDefault="00C97E14" w:rsidP="00BD7C03">
      <w:pPr>
        <w:tabs>
          <w:tab w:val="left" w:pos="567"/>
        </w:tabs>
        <w:ind w:left="567" w:hanging="567"/>
        <w:jc w:val="both"/>
        <w:rPr>
          <w:rFonts w:ascii="Arial" w:hAnsi="Arial" w:cs="Arial"/>
          <w:sz w:val="22"/>
          <w:szCs w:val="22"/>
        </w:rPr>
      </w:pPr>
      <w:r w:rsidRPr="00B42061">
        <w:rPr>
          <w:rFonts w:ascii="Arial" w:hAnsi="Arial" w:cs="Arial"/>
          <w:sz w:val="22"/>
          <w:szCs w:val="22"/>
        </w:rPr>
        <w:t>5.</w:t>
      </w:r>
      <w:r w:rsidR="005D6E47">
        <w:rPr>
          <w:rFonts w:ascii="Arial" w:hAnsi="Arial" w:cs="Arial"/>
          <w:sz w:val="22"/>
          <w:szCs w:val="22"/>
        </w:rPr>
        <w:tab/>
      </w:r>
      <w:r w:rsidR="00DC4B33" w:rsidRPr="00B42061">
        <w:rPr>
          <w:rFonts w:ascii="Arial" w:hAnsi="Arial" w:cs="Arial"/>
          <w:sz w:val="22"/>
          <w:szCs w:val="22"/>
        </w:rPr>
        <w:t>Technický dozor provád</w:t>
      </w:r>
      <w:r w:rsidR="004002C6">
        <w:rPr>
          <w:rFonts w:ascii="Arial" w:hAnsi="Arial" w:cs="Arial"/>
          <w:sz w:val="22"/>
          <w:szCs w:val="22"/>
        </w:rPr>
        <w:t>í</w:t>
      </w:r>
      <w:r w:rsidR="0082566C">
        <w:rPr>
          <w:rFonts w:ascii="Arial" w:hAnsi="Arial" w:cs="Arial"/>
          <w:sz w:val="22"/>
          <w:szCs w:val="22"/>
        </w:rPr>
        <w:t xml:space="preserve"> </w:t>
      </w:r>
      <w:r w:rsidR="00DC4B33" w:rsidRPr="00B42061">
        <w:rPr>
          <w:rFonts w:ascii="Arial" w:hAnsi="Arial" w:cs="Arial"/>
          <w:sz w:val="22"/>
          <w:szCs w:val="22"/>
        </w:rPr>
        <w:t>osoba</w:t>
      </w:r>
      <w:r w:rsidR="0082566C">
        <w:rPr>
          <w:rFonts w:ascii="Arial" w:hAnsi="Arial" w:cs="Arial"/>
          <w:sz w:val="22"/>
          <w:szCs w:val="22"/>
        </w:rPr>
        <w:t xml:space="preserve"> </w:t>
      </w:r>
      <w:r w:rsidR="004002C6">
        <w:rPr>
          <w:rFonts w:ascii="Arial" w:hAnsi="Arial" w:cs="Arial"/>
          <w:sz w:val="22"/>
          <w:szCs w:val="22"/>
        </w:rPr>
        <w:t>zmocněná</w:t>
      </w:r>
      <w:r w:rsidRPr="00B42061">
        <w:rPr>
          <w:rFonts w:ascii="Arial" w:hAnsi="Arial" w:cs="Arial"/>
          <w:sz w:val="22"/>
          <w:szCs w:val="22"/>
        </w:rPr>
        <w:t xml:space="preserve"> </w:t>
      </w:r>
      <w:r w:rsidR="004002C6">
        <w:rPr>
          <w:rFonts w:ascii="Arial" w:hAnsi="Arial" w:cs="Arial"/>
          <w:sz w:val="22"/>
          <w:szCs w:val="22"/>
        </w:rPr>
        <w:t>objednatelem,</w:t>
      </w:r>
      <w:r w:rsidR="005D6E47">
        <w:rPr>
          <w:rFonts w:ascii="Arial" w:hAnsi="Arial" w:cs="Arial"/>
          <w:sz w:val="22"/>
          <w:szCs w:val="22"/>
        </w:rPr>
        <w:t xml:space="preserve"> jehož jméno musí být</w:t>
      </w:r>
      <w:r w:rsidR="00BD7C03">
        <w:rPr>
          <w:rFonts w:ascii="Arial" w:hAnsi="Arial" w:cs="Arial"/>
          <w:sz w:val="22"/>
          <w:szCs w:val="22"/>
        </w:rPr>
        <w:t xml:space="preserve"> </w:t>
      </w:r>
      <w:r w:rsidR="004002C6">
        <w:rPr>
          <w:rFonts w:ascii="Arial" w:hAnsi="Arial" w:cs="Arial"/>
          <w:sz w:val="22"/>
          <w:szCs w:val="22"/>
        </w:rPr>
        <w:t>zapsáno ve stavebním deníku.</w:t>
      </w:r>
    </w:p>
    <w:p w:rsidR="00DC4B33" w:rsidRPr="00B42061" w:rsidRDefault="00DC4B33" w:rsidP="005D6E47">
      <w:pPr>
        <w:tabs>
          <w:tab w:val="left" w:pos="720"/>
        </w:tabs>
        <w:jc w:val="both"/>
        <w:rPr>
          <w:rFonts w:ascii="Arial" w:hAnsi="Arial" w:cs="Arial"/>
          <w:sz w:val="22"/>
          <w:szCs w:val="22"/>
        </w:rPr>
      </w:pPr>
    </w:p>
    <w:p w:rsidR="00DC4B33" w:rsidRDefault="005D6E47" w:rsidP="00BD7C03">
      <w:pPr>
        <w:tabs>
          <w:tab w:val="left" w:pos="567"/>
        </w:tabs>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r w:rsidR="00DC4B33" w:rsidRPr="00B42061">
        <w:rPr>
          <w:rFonts w:ascii="Arial" w:hAnsi="Arial" w:cs="Arial"/>
          <w:sz w:val="22"/>
          <w:szCs w:val="22"/>
        </w:rPr>
        <w:t xml:space="preserve">Technický dozor objednatele </w:t>
      </w:r>
      <w:r w:rsidR="00622770">
        <w:rPr>
          <w:rFonts w:ascii="Arial" w:hAnsi="Arial" w:cs="Arial"/>
          <w:sz w:val="22"/>
          <w:szCs w:val="22"/>
        </w:rPr>
        <w:t>j</w:t>
      </w:r>
      <w:r w:rsidR="00DC4B33" w:rsidRPr="00B42061">
        <w:rPr>
          <w:rFonts w:ascii="Arial" w:hAnsi="Arial" w:cs="Arial"/>
          <w:sz w:val="22"/>
          <w:szCs w:val="22"/>
        </w:rPr>
        <w:t>e oprávněn zast</w:t>
      </w:r>
      <w:r>
        <w:rPr>
          <w:rFonts w:ascii="Arial" w:hAnsi="Arial" w:cs="Arial"/>
          <w:sz w:val="22"/>
          <w:szCs w:val="22"/>
        </w:rPr>
        <w:t xml:space="preserve">avit jakékoliv práce na stavbě </w:t>
      </w:r>
      <w:r w:rsidR="00DC4B33" w:rsidRPr="00B42061">
        <w:rPr>
          <w:rFonts w:ascii="Arial" w:hAnsi="Arial" w:cs="Arial"/>
          <w:sz w:val="22"/>
          <w:szCs w:val="22"/>
        </w:rPr>
        <w:t>prováděné</w:t>
      </w:r>
      <w:r w:rsidR="00BD7C03">
        <w:rPr>
          <w:rFonts w:ascii="Arial" w:hAnsi="Arial" w:cs="Arial"/>
          <w:sz w:val="22"/>
          <w:szCs w:val="22"/>
        </w:rPr>
        <w:t xml:space="preserve"> </w:t>
      </w:r>
      <w:r w:rsidR="00DC4B33" w:rsidRPr="00B42061">
        <w:rPr>
          <w:rFonts w:ascii="Arial" w:hAnsi="Arial" w:cs="Arial"/>
          <w:sz w:val="22"/>
          <w:szCs w:val="22"/>
        </w:rPr>
        <w:t>v</w:t>
      </w:r>
      <w:r w:rsidR="00622770">
        <w:rPr>
          <w:rFonts w:ascii="Arial" w:hAnsi="Arial" w:cs="Arial"/>
          <w:sz w:val="22"/>
          <w:szCs w:val="22"/>
        </w:rPr>
        <w:t> </w:t>
      </w:r>
      <w:r w:rsidR="00DC4B33" w:rsidRPr="00B42061">
        <w:rPr>
          <w:rFonts w:ascii="Arial" w:hAnsi="Arial" w:cs="Arial"/>
          <w:sz w:val="22"/>
          <w:szCs w:val="22"/>
        </w:rPr>
        <w:t>rozporu</w:t>
      </w:r>
      <w:r w:rsidR="00622770">
        <w:rPr>
          <w:rFonts w:ascii="Arial" w:hAnsi="Arial" w:cs="Arial"/>
          <w:sz w:val="22"/>
          <w:szCs w:val="22"/>
        </w:rPr>
        <w:t xml:space="preserve"> </w:t>
      </w:r>
      <w:r w:rsidR="00DC4B33" w:rsidRPr="00B42061">
        <w:rPr>
          <w:rFonts w:ascii="Arial" w:hAnsi="Arial" w:cs="Arial"/>
          <w:sz w:val="22"/>
          <w:szCs w:val="22"/>
        </w:rPr>
        <w:t>s touto smlouvou nebo právními</w:t>
      </w:r>
      <w:r w:rsidR="00622770">
        <w:rPr>
          <w:rFonts w:ascii="Arial" w:hAnsi="Arial" w:cs="Arial"/>
          <w:sz w:val="22"/>
          <w:szCs w:val="22"/>
        </w:rPr>
        <w:t xml:space="preserve"> </w:t>
      </w:r>
      <w:r w:rsidR="00DC4B33" w:rsidRPr="00B42061">
        <w:rPr>
          <w:rFonts w:ascii="Arial" w:hAnsi="Arial" w:cs="Arial"/>
          <w:sz w:val="22"/>
          <w:szCs w:val="22"/>
        </w:rPr>
        <w:t>předpisy, nebo ohrožujícími</w:t>
      </w:r>
      <w:r w:rsidR="00622770">
        <w:rPr>
          <w:rFonts w:ascii="Arial" w:hAnsi="Arial" w:cs="Arial"/>
          <w:sz w:val="22"/>
          <w:szCs w:val="22"/>
        </w:rPr>
        <w:t xml:space="preserve"> </w:t>
      </w:r>
      <w:r w:rsidR="00BD7C03">
        <w:rPr>
          <w:rFonts w:ascii="Arial" w:hAnsi="Arial" w:cs="Arial"/>
          <w:sz w:val="22"/>
          <w:szCs w:val="22"/>
        </w:rPr>
        <w:t>m</w:t>
      </w:r>
      <w:r w:rsidR="00DC4B33" w:rsidRPr="00B42061">
        <w:rPr>
          <w:rFonts w:ascii="Arial" w:hAnsi="Arial" w:cs="Arial"/>
          <w:sz w:val="22"/>
          <w:szCs w:val="22"/>
        </w:rPr>
        <w:t>ajetek</w:t>
      </w:r>
      <w:r w:rsidR="00BD7C03">
        <w:rPr>
          <w:rFonts w:ascii="Arial" w:hAnsi="Arial" w:cs="Arial"/>
          <w:sz w:val="22"/>
          <w:szCs w:val="22"/>
        </w:rPr>
        <w:t xml:space="preserve"> </w:t>
      </w:r>
      <w:r w:rsidR="00DC4B33" w:rsidRPr="00B42061">
        <w:rPr>
          <w:rFonts w:ascii="Arial" w:hAnsi="Arial" w:cs="Arial"/>
          <w:sz w:val="22"/>
          <w:szCs w:val="22"/>
        </w:rPr>
        <w:t>objednatele či životy nebo zdraví osob. Takový zásah technický dozor objednatele</w:t>
      </w:r>
      <w:r>
        <w:rPr>
          <w:rFonts w:ascii="Arial" w:hAnsi="Arial" w:cs="Arial"/>
          <w:sz w:val="22"/>
          <w:szCs w:val="22"/>
        </w:rPr>
        <w:t xml:space="preserve"> </w:t>
      </w:r>
      <w:r w:rsidR="00DC4B33" w:rsidRPr="00B42061">
        <w:rPr>
          <w:rFonts w:ascii="Arial" w:hAnsi="Arial" w:cs="Arial"/>
          <w:sz w:val="22"/>
          <w:szCs w:val="22"/>
        </w:rPr>
        <w:t>bez</w:t>
      </w:r>
      <w:r w:rsidR="00BD7C03">
        <w:rPr>
          <w:rFonts w:ascii="Arial" w:hAnsi="Arial" w:cs="Arial"/>
          <w:sz w:val="22"/>
          <w:szCs w:val="22"/>
        </w:rPr>
        <w:t xml:space="preserve"> </w:t>
      </w:r>
      <w:r w:rsidR="00DC4B33" w:rsidRPr="00B42061">
        <w:rPr>
          <w:rFonts w:ascii="Arial" w:hAnsi="Arial" w:cs="Arial"/>
          <w:sz w:val="22"/>
          <w:szCs w:val="22"/>
        </w:rPr>
        <w:t>prodlení zapíše do stavebního deníku a oznámení zhotoviteli</w:t>
      </w:r>
      <w:r w:rsidR="00EC3E7B">
        <w:rPr>
          <w:rFonts w:ascii="Arial" w:hAnsi="Arial" w:cs="Arial"/>
          <w:sz w:val="22"/>
          <w:szCs w:val="22"/>
        </w:rPr>
        <w:t>.</w:t>
      </w:r>
    </w:p>
    <w:p w:rsidR="00837CA0" w:rsidRPr="00837CA0" w:rsidRDefault="00837CA0" w:rsidP="005D6E47">
      <w:pPr>
        <w:tabs>
          <w:tab w:val="left" w:pos="720"/>
        </w:tabs>
        <w:jc w:val="both"/>
        <w:rPr>
          <w:rFonts w:ascii="Arial" w:hAnsi="Arial" w:cs="Arial"/>
          <w:bCs/>
          <w:sz w:val="22"/>
          <w:szCs w:val="22"/>
        </w:rPr>
      </w:pPr>
    </w:p>
    <w:p w:rsidR="00DC4B33" w:rsidRDefault="00815B00" w:rsidP="00BD7C03">
      <w:pPr>
        <w:tabs>
          <w:tab w:val="left" w:pos="0"/>
        </w:tabs>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r>
      <w:r w:rsidR="00DC4B33" w:rsidRPr="00B42061">
        <w:rPr>
          <w:rFonts w:ascii="Arial" w:hAnsi="Arial" w:cs="Arial"/>
          <w:sz w:val="22"/>
          <w:szCs w:val="22"/>
        </w:rPr>
        <w:t>Pokud k</w:t>
      </w:r>
      <w:r w:rsidR="00622770">
        <w:rPr>
          <w:rFonts w:ascii="Arial" w:hAnsi="Arial" w:cs="Arial"/>
          <w:sz w:val="22"/>
          <w:szCs w:val="22"/>
        </w:rPr>
        <w:t> </w:t>
      </w:r>
      <w:r w:rsidR="00DC4B33" w:rsidRPr="00B42061">
        <w:rPr>
          <w:rFonts w:ascii="Arial" w:hAnsi="Arial" w:cs="Arial"/>
          <w:sz w:val="22"/>
          <w:szCs w:val="22"/>
        </w:rPr>
        <w:t>řešení</w:t>
      </w:r>
      <w:r w:rsidR="00622770">
        <w:rPr>
          <w:rFonts w:ascii="Arial" w:hAnsi="Arial" w:cs="Arial"/>
          <w:sz w:val="22"/>
          <w:szCs w:val="22"/>
        </w:rPr>
        <w:t xml:space="preserve"> </w:t>
      </w:r>
      <w:r w:rsidR="00DC4B33" w:rsidRPr="00B42061">
        <w:rPr>
          <w:rFonts w:ascii="Arial" w:hAnsi="Arial" w:cs="Arial"/>
          <w:sz w:val="22"/>
          <w:szCs w:val="22"/>
        </w:rPr>
        <w:t>situace</w:t>
      </w:r>
      <w:r w:rsidR="00622770">
        <w:rPr>
          <w:rFonts w:ascii="Arial" w:hAnsi="Arial" w:cs="Arial"/>
          <w:sz w:val="22"/>
          <w:szCs w:val="22"/>
        </w:rPr>
        <w:t xml:space="preserve"> </w:t>
      </w:r>
      <w:r w:rsidR="00DC4B33" w:rsidRPr="00B42061">
        <w:rPr>
          <w:rFonts w:ascii="Arial" w:hAnsi="Arial" w:cs="Arial"/>
          <w:sz w:val="22"/>
          <w:szCs w:val="22"/>
        </w:rPr>
        <w:t>na stavbě</w:t>
      </w:r>
      <w:r w:rsidR="00622770">
        <w:rPr>
          <w:rFonts w:ascii="Arial" w:hAnsi="Arial" w:cs="Arial"/>
          <w:sz w:val="22"/>
          <w:szCs w:val="22"/>
        </w:rPr>
        <w:t xml:space="preserve"> </w:t>
      </w:r>
      <w:r w:rsidR="00DC4B33" w:rsidRPr="00B42061">
        <w:rPr>
          <w:rFonts w:ascii="Arial" w:hAnsi="Arial" w:cs="Arial"/>
          <w:sz w:val="22"/>
          <w:szCs w:val="22"/>
        </w:rPr>
        <w:t>bude zapotřebí</w:t>
      </w:r>
      <w:r w:rsidR="00622770">
        <w:rPr>
          <w:rFonts w:ascii="Arial" w:hAnsi="Arial" w:cs="Arial"/>
          <w:sz w:val="22"/>
          <w:szCs w:val="22"/>
        </w:rPr>
        <w:t xml:space="preserve"> </w:t>
      </w:r>
      <w:r w:rsidR="00DC4B33" w:rsidRPr="00B42061">
        <w:rPr>
          <w:rFonts w:ascii="Arial" w:hAnsi="Arial" w:cs="Arial"/>
          <w:sz w:val="22"/>
          <w:szCs w:val="22"/>
        </w:rPr>
        <w:t>souhlas zástupce</w:t>
      </w:r>
      <w:r w:rsidR="00622770">
        <w:rPr>
          <w:rFonts w:ascii="Arial" w:hAnsi="Arial" w:cs="Arial"/>
          <w:sz w:val="22"/>
          <w:szCs w:val="22"/>
        </w:rPr>
        <w:t xml:space="preserve"> </w:t>
      </w:r>
      <w:r w:rsidR="002149F1">
        <w:rPr>
          <w:rFonts w:ascii="Arial" w:hAnsi="Arial" w:cs="Arial"/>
          <w:sz w:val="22"/>
          <w:szCs w:val="22"/>
        </w:rPr>
        <w:t xml:space="preserve">objednatele, je </w:t>
      </w:r>
      <w:r w:rsidR="00DC4B33" w:rsidRPr="00B42061">
        <w:rPr>
          <w:rFonts w:ascii="Arial" w:hAnsi="Arial" w:cs="Arial"/>
          <w:sz w:val="22"/>
          <w:szCs w:val="22"/>
        </w:rPr>
        <w:t>oprávněn stavbyvedoucí zhotovitele</w:t>
      </w:r>
      <w:r w:rsidR="00185AFB">
        <w:rPr>
          <w:rFonts w:ascii="Arial" w:hAnsi="Arial" w:cs="Arial"/>
          <w:sz w:val="22"/>
          <w:szCs w:val="22"/>
        </w:rPr>
        <w:t xml:space="preserve"> </w:t>
      </w:r>
      <w:r w:rsidR="00DC4B33" w:rsidRPr="00B42061">
        <w:rPr>
          <w:rFonts w:ascii="Arial" w:hAnsi="Arial" w:cs="Arial"/>
          <w:sz w:val="22"/>
          <w:szCs w:val="22"/>
        </w:rPr>
        <w:t>zaslat neprodleně objednateli</w:t>
      </w:r>
      <w:r w:rsidR="00622770">
        <w:rPr>
          <w:rFonts w:ascii="Arial" w:hAnsi="Arial" w:cs="Arial"/>
          <w:sz w:val="22"/>
          <w:szCs w:val="22"/>
        </w:rPr>
        <w:t xml:space="preserve"> </w:t>
      </w:r>
      <w:r w:rsidR="00DC4B33" w:rsidRPr="00B42061">
        <w:rPr>
          <w:rFonts w:ascii="Arial" w:hAnsi="Arial" w:cs="Arial"/>
          <w:sz w:val="22"/>
          <w:szCs w:val="22"/>
        </w:rPr>
        <w:t xml:space="preserve">požadavek na řešení písemně (např. </w:t>
      </w:r>
      <w:r w:rsidR="00EC34E1">
        <w:rPr>
          <w:rFonts w:ascii="Arial" w:hAnsi="Arial" w:cs="Arial"/>
          <w:sz w:val="22"/>
          <w:szCs w:val="22"/>
        </w:rPr>
        <w:t>e-mailem</w:t>
      </w:r>
      <w:r w:rsidR="001E2538">
        <w:rPr>
          <w:rFonts w:ascii="Arial" w:hAnsi="Arial" w:cs="Arial"/>
          <w:sz w:val="22"/>
          <w:szCs w:val="22"/>
        </w:rPr>
        <w:t>, prostřednictvím datové schránky nebo listovní zásilkou</w:t>
      </w:r>
      <w:r w:rsidR="00DC4B33" w:rsidRPr="00B42061">
        <w:rPr>
          <w:rFonts w:ascii="Arial" w:hAnsi="Arial" w:cs="Arial"/>
          <w:sz w:val="22"/>
          <w:szCs w:val="22"/>
        </w:rPr>
        <w:t>).</w:t>
      </w:r>
      <w:r w:rsidR="00D62836">
        <w:rPr>
          <w:rFonts w:ascii="Arial" w:hAnsi="Arial" w:cs="Arial"/>
          <w:sz w:val="22"/>
          <w:szCs w:val="22"/>
        </w:rPr>
        <w:t xml:space="preserve"> </w:t>
      </w:r>
      <w:r w:rsidR="00DC4B33" w:rsidRPr="00B42061">
        <w:rPr>
          <w:rFonts w:ascii="Arial" w:hAnsi="Arial" w:cs="Arial"/>
          <w:sz w:val="22"/>
          <w:szCs w:val="22"/>
        </w:rPr>
        <w:t>Nebude-li</w:t>
      </w:r>
      <w:r w:rsidR="00622770">
        <w:rPr>
          <w:rFonts w:ascii="Arial" w:hAnsi="Arial" w:cs="Arial"/>
          <w:sz w:val="22"/>
          <w:szCs w:val="22"/>
        </w:rPr>
        <w:t xml:space="preserve"> </w:t>
      </w:r>
      <w:r w:rsidR="00DC4B33" w:rsidRPr="00B42061">
        <w:rPr>
          <w:rFonts w:ascii="Arial" w:hAnsi="Arial" w:cs="Arial"/>
          <w:sz w:val="22"/>
          <w:szCs w:val="22"/>
        </w:rPr>
        <w:t>ani po této výzvě situace řešena</w:t>
      </w:r>
      <w:r w:rsidR="00E9516B">
        <w:rPr>
          <w:rFonts w:ascii="Arial" w:hAnsi="Arial" w:cs="Arial"/>
          <w:sz w:val="22"/>
          <w:szCs w:val="22"/>
        </w:rPr>
        <w:t xml:space="preserve"> </w:t>
      </w:r>
      <w:r w:rsidR="005D6E47">
        <w:rPr>
          <w:rFonts w:ascii="Arial" w:hAnsi="Arial" w:cs="Arial"/>
          <w:sz w:val="22"/>
          <w:szCs w:val="22"/>
        </w:rPr>
        <w:t xml:space="preserve">zápisem </w:t>
      </w:r>
      <w:r w:rsidR="00DC4B33" w:rsidRPr="00B42061">
        <w:rPr>
          <w:rFonts w:ascii="Arial" w:hAnsi="Arial" w:cs="Arial"/>
          <w:sz w:val="22"/>
          <w:szCs w:val="22"/>
        </w:rPr>
        <w:t>do</w:t>
      </w:r>
      <w:r w:rsidR="00BD7C03">
        <w:rPr>
          <w:rFonts w:ascii="Arial" w:hAnsi="Arial" w:cs="Arial"/>
          <w:sz w:val="22"/>
          <w:szCs w:val="22"/>
        </w:rPr>
        <w:t xml:space="preserve"> </w:t>
      </w:r>
      <w:r w:rsidR="00DC4B33" w:rsidRPr="00B42061">
        <w:rPr>
          <w:rFonts w:ascii="Arial" w:hAnsi="Arial" w:cs="Arial"/>
          <w:sz w:val="22"/>
          <w:szCs w:val="22"/>
        </w:rPr>
        <w:t xml:space="preserve">stavebního deníku, nebo obdobnou písemnou formou ve </w:t>
      </w:r>
      <w:r w:rsidR="005D6E47">
        <w:rPr>
          <w:rFonts w:ascii="Arial" w:hAnsi="Arial" w:cs="Arial"/>
          <w:sz w:val="22"/>
          <w:szCs w:val="22"/>
        </w:rPr>
        <w:t xml:space="preserve">lhůtě dle výzvy, je </w:t>
      </w:r>
      <w:r w:rsidR="00DC4B33" w:rsidRPr="00B42061">
        <w:rPr>
          <w:rFonts w:ascii="Arial" w:hAnsi="Arial" w:cs="Arial"/>
          <w:sz w:val="22"/>
          <w:szCs w:val="22"/>
        </w:rPr>
        <w:t>oprávněn</w:t>
      </w:r>
      <w:r w:rsidR="00BD7C03">
        <w:rPr>
          <w:rFonts w:ascii="Arial" w:hAnsi="Arial" w:cs="Arial"/>
          <w:sz w:val="22"/>
          <w:szCs w:val="22"/>
        </w:rPr>
        <w:t xml:space="preserve"> </w:t>
      </w:r>
      <w:r w:rsidR="00DC4B33" w:rsidRPr="00B42061">
        <w:rPr>
          <w:rFonts w:ascii="Arial" w:hAnsi="Arial" w:cs="Arial"/>
          <w:sz w:val="22"/>
          <w:szCs w:val="22"/>
        </w:rPr>
        <w:t>stavbyvedoucí v pracích postupovat tak</w:t>
      </w:r>
      <w:r w:rsidR="00BE5530">
        <w:rPr>
          <w:rFonts w:ascii="Arial" w:hAnsi="Arial" w:cs="Arial"/>
          <w:sz w:val="22"/>
          <w:szCs w:val="22"/>
        </w:rPr>
        <w:t>,</w:t>
      </w:r>
      <w:r w:rsidR="00DC4B33" w:rsidRPr="00B42061">
        <w:rPr>
          <w:rFonts w:ascii="Arial" w:hAnsi="Arial" w:cs="Arial"/>
          <w:sz w:val="22"/>
          <w:szCs w:val="22"/>
        </w:rPr>
        <w:t xml:space="preserve"> jak navrhl,</w:t>
      </w:r>
      <w:r w:rsidR="00622770">
        <w:rPr>
          <w:rFonts w:ascii="Arial" w:hAnsi="Arial" w:cs="Arial"/>
          <w:sz w:val="22"/>
          <w:szCs w:val="22"/>
        </w:rPr>
        <w:t xml:space="preserve"> </w:t>
      </w:r>
      <w:r w:rsidR="00DC4B33" w:rsidRPr="00B42061">
        <w:rPr>
          <w:rFonts w:ascii="Arial" w:hAnsi="Arial" w:cs="Arial"/>
          <w:sz w:val="22"/>
          <w:szCs w:val="22"/>
        </w:rPr>
        <w:t>pokud bude</w:t>
      </w:r>
      <w:r w:rsidR="00622770">
        <w:rPr>
          <w:rFonts w:ascii="Arial" w:hAnsi="Arial" w:cs="Arial"/>
          <w:sz w:val="22"/>
          <w:szCs w:val="22"/>
        </w:rPr>
        <w:t xml:space="preserve"> </w:t>
      </w:r>
      <w:r w:rsidR="00DC4B33" w:rsidRPr="00B42061">
        <w:rPr>
          <w:rFonts w:ascii="Arial" w:hAnsi="Arial" w:cs="Arial"/>
          <w:sz w:val="22"/>
          <w:szCs w:val="22"/>
        </w:rPr>
        <w:t>tento návrh v</w:t>
      </w:r>
      <w:r w:rsidR="00BD7C03">
        <w:rPr>
          <w:rFonts w:ascii="Arial" w:hAnsi="Arial" w:cs="Arial"/>
          <w:sz w:val="22"/>
          <w:szCs w:val="22"/>
        </w:rPr>
        <w:t> </w:t>
      </w:r>
      <w:r w:rsidR="00DC4B33" w:rsidRPr="00B42061">
        <w:rPr>
          <w:rFonts w:ascii="Arial" w:hAnsi="Arial" w:cs="Arial"/>
          <w:sz w:val="22"/>
          <w:szCs w:val="22"/>
        </w:rPr>
        <w:t>souladu</w:t>
      </w:r>
      <w:r w:rsidR="00BD7C03">
        <w:rPr>
          <w:rFonts w:ascii="Arial" w:hAnsi="Arial" w:cs="Arial"/>
          <w:sz w:val="22"/>
          <w:szCs w:val="22"/>
        </w:rPr>
        <w:t xml:space="preserve"> </w:t>
      </w:r>
      <w:r w:rsidR="00DC4B33" w:rsidRPr="00B42061">
        <w:rPr>
          <w:rFonts w:ascii="Arial" w:hAnsi="Arial" w:cs="Arial"/>
          <w:sz w:val="22"/>
          <w:szCs w:val="22"/>
        </w:rPr>
        <w:t>s touto smlouvou.</w:t>
      </w:r>
    </w:p>
    <w:p w:rsidR="00E9516B" w:rsidRDefault="00E9516B" w:rsidP="00F64404">
      <w:pPr>
        <w:tabs>
          <w:tab w:val="left" w:pos="567"/>
        </w:tabs>
        <w:rPr>
          <w:rFonts w:ascii="Arial" w:hAnsi="Arial" w:cs="Arial"/>
          <w:sz w:val="22"/>
          <w:szCs w:val="22"/>
        </w:rPr>
      </w:pPr>
    </w:p>
    <w:p w:rsidR="003908CA" w:rsidRPr="004002C6" w:rsidRDefault="00F64404" w:rsidP="00BD7C03">
      <w:pPr>
        <w:tabs>
          <w:tab w:val="left" w:pos="567"/>
        </w:tabs>
        <w:ind w:left="567" w:hanging="567"/>
        <w:jc w:val="both"/>
        <w:rPr>
          <w:rFonts w:ascii="Arial" w:hAnsi="Arial" w:cs="Arial"/>
          <w:bCs/>
          <w:sz w:val="22"/>
          <w:szCs w:val="22"/>
        </w:rPr>
      </w:pPr>
      <w:r>
        <w:rPr>
          <w:rFonts w:ascii="Arial" w:hAnsi="Arial" w:cs="Arial"/>
          <w:sz w:val="22"/>
          <w:szCs w:val="22"/>
        </w:rPr>
        <w:t>8.</w:t>
      </w:r>
      <w:r>
        <w:rPr>
          <w:rFonts w:ascii="Arial" w:hAnsi="Arial" w:cs="Arial"/>
          <w:sz w:val="22"/>
          <w:szCs w:val="22"/>
        </w:rPr>
        <w:tab/>
      </w:r>
      <w:r w:rsidR="003908CA" w:rsidRPr="00B42061">
        <w:rPr>
          <w:rFonts w:ascii="Arial" w:hAnsi="Arial" w:cs="Arial"/>
          <w:bCs/>
          <w:sz w:val="22"/>
          <w:szCs w:val="22"/>
        </w:rPr>
        <w:t>Po řádném ukončení provedeného</w:t>
      </w:r>
      <w:r w:rsidR="003908CA">
        <w:rPr>
          <w:rFonts w:ascii="Arial" w:hAnsi="Arial" w:cs="Arial"/>
          <w:bCs/>
          <w:sz w:val="22"/>
          <w:szCs w:val="22"/>
        </w:rPr>
        <w:t xml:space="preserve"> </w:t>
      </w:r>
      <w:r w:rsidR="003908CA" w:rsidRPr="00B42061">
        <w:rPr>
          <w:rFonts w:ascii="Arial" w:hAnsi="Arial" w:cs="Arial"/>
          <w:bCs/>
          <w:sz w:val="22"/>
          <w:szCs w:val="22"/>
        </w:rPr>
        <w:t>díla bude zhotovitelem v</w:t>
      </w:r>
      <w:r w:rsidR="003908CA">
        <w:rPr>
          <w:rFonts w:ascii="Arial" w:hAnsi="Arial" w:cs="Arial"/>
          <w:bCs/>
          <w:sz w:val="22"/>
          <w:szCs w:val="22"/>
        </w:rPr>
        <w:t> </w:t>
      </w:r>
      <w:r w:rsidR="003908CA" w:rsidRPr="00B42061">
        <w:rPr>
          <w:rFonts w:ascii="Arial" w:hAnsi="Arial" w:cs="Arial"/>
          <w:bCs/>
          <w:sz w:val="22"/>
          <w:szCs w:val="22"/>
        </w:rPr>
        <w:t>rámci</w:t>
      </w:r>
      <w:r w:rsidR="003908CA">
        <w:rPr>
          <w:rFonts w:ascii="Arial" w:hAnsi="Arial" w:cs="Arial"/>
          <w:bCs/>
          <w:sz w:val="22"/>
          <w:szCs w:val="22"/>
        </w:rPr>
        <w:t xml:space="preserve"> </w:t>
      </w:r>
      <w:r>
        <w:rPr>
          <w:rFonts w:ascii="Arial" w:hAnsi="Arial" w:cs="Arial"/>
          <w:bCs/>
          <w:sz w:val="22"/>
          <w:szCs w:val="22"/>
        </w:rPr>
        <w:t>protokolárního</w:t>
      </w:r>
      <w:r w:rsidR="00BD7C03">
        <w:rPr>
          <w:rFonts w:ascii="Arial" w:hAnsi="Arial" w:cs="Arial"/>
          <w:bCs/>
          <w:sz w:val="22"/>
          <w:szCs w:val="22"/>
        </w:rPr>
        <w:t xml:space="preserve"> </w:t>
      </w:r>
      <w:r w:rsidR="003908CA" w:rsidRPr="00642BE2">
        <w:rPr>
          <w:rFonts w:ascii="Arial" w:hAnsi="Arial" w:cs="Arial"/>
          <w:bCs/>
          <w:sz w:val="22"/>
          <w:szCs w:val="22"/>
        </w:rPr>
        <w:t xml:space="preserve">předání/převzetí díla </w:t>
      </w:r>
      <w:r w:rsidR="008769F2">
        <w:rPr>
          <w:rFonts w:ascii="Arial" w:hAnsi="Arial" w:cs="Arial"/>
          <w:bCs/>
          <w:sz w:val="22"/>
          <w:szCs w:val="22"/>
        </w:rPr>
        <w:t>s</w:t>
      </w:r>
      <w:r w:rsidR="003908CA" w:rsidRPr="00642BE2">
        <w:rPr>
          <w:rFonts w:ascii="Arial" w:hAnsi="Arial" w:cs="Arial"/>
          <w:bCs/>
          <w:sz w:val="22"/>
          <w:szCs w:val="22"/>
        </w:rPr>
        <w:t>polu s ostatními dokumenty</w:t>
      </w:r>
      <w:r w:rsidR="008769F2">
        <w:rPr>
          <w:rFonts w:ascii="Arial" w:hAnsi="Arial" w:cs="Arial"/>
          <w:bCs/>
          <w:sz w:val="22"/>
          <w:szCs w:val="22"/>
        </w:rPr>
        <w:t xml:space="preserve"> </w:t>
      </w:r>
      <w:r w:rsidR="003908CA" w:rsidRPr="00642BE2">
        <w:rPr>
          <w:rFonts w:ascii="Arial" w:hAnsi="Arial" w:cs="Arial"/>
          <w:bCs/>
          <w:sz w:val="22"/>
          <w:szCs w:val="22"/>
        </w:rPr>
        <w:t>stavby</w:t>
      </w:r>
      <w:r>
        <w:rPr>
          <w:rFonts w:ascii="Arial" w:hAnsi="Arial" w:cs="Arial"/>
          <w:bCs/>
          <w:sz w:val="22"/>
          <w:szCs w:val="22"/>
        </w:rPr>
        <w:t xml:space="preserve"> objednateli předán i </w:t>
      </w:r>
      <w:r w:rsidR="003908CA" w:rsidRPr="00642BE2">
        <w:rPr>
          <w:rFonts w:ascii="Arial" w:hAnsi="Arial" w:cs="Arial"/>
          <w:bCs/>
          <w:sz w:val="22"/>
          <w:szCs w:val="22"/>
        </w:rPr>
        <w:t>originál</w:t>
      </w:r>
      <w:r w:rsidR="00BD7C03">
        <w:rPr>
          <w:rFonts w:ascii="Arial" w:hAnsi="Arial" w:cs="Arial"/>
          <w:bCs/>
          <w:sz w:val="22"/>
          <w:szCs w:val="22"/>
        </w:rPr>
        <w:t xml:space="preserve"> </w:t>
      </w:r>
      <w:r w:rsidR="003908CA" w:rsidRPr="00642BE2">
        <w:rPr>
          <w:rFonts w:ascii="Arial" w:hAnsi="Arial" w:cs="Arial"/>
          <w:bCs/>
          <w:sz w:val="22"/>
          <w:szCs w:val="22"/>
        </w:rPr>
        <w:t>stavebního deníku</w:t>
      </w:r>
      <w:r w:rsidR="003908CA">
        <w:rPr>
          <w:rFonts w:ascii="Arial" w:hAnsi="Arial" w:cs="Arial"/>
          <w:bCs/>
          <w:sz w:val="22"/>
          <w:szCs w:val="22"/>
        </w:rPr>
        <w:t>.</w:t>
      </w:r>
    </w:p>
    <w:p w:rsidR="00E9516B" w:rsidRDefault="00E9516B" w:rsidP="00145BF3">
      <w:pPr>
        <w:rPr>
          <w:rFonts w:ascii="Arial" w:hAnsi="Arial" w:cs="Arial"/>
          <w:sz w:val="22"/>
          <w:szCs w:val="22"/>
        </w:rPr>
      </w:pPr>
    </w:p>
    <w:p w:rsidR="00BD7C03" w:rsidRPr="00B42061" w:rsidRDefault="00BD7C03" w:rsidP="00145BF3">
      <w:pPr>
        <w:rPr>
          <w:rFonts w:ascii="Arial" w:hAnsi="Arial" w:cs="Arial"/>
          <w:sz w:val="22"/>
          <w:szCs w:val="22"/>
        </w:rPr>
      </w:pPr>
    </w:p>
    <w:p w:rsidR="00145BF3" w:rsidRPr="00B42061" w:rsidRDefault="00145BF3" w:rsidP="00145BF3">
      <w:pPr>
        <w:autoSpaceDE w:val="0"/>
        <w:autoSpaceDN w:val="0"/>
        <w:adjustRightInd w:val="0"/>
        <w:ind w:left="426" w:hanging="426"/>
        <w:jc w:val="center"/>
        <w:rPr>
          <w:rFonts w:ascii="Arial" w:hAnsi="Arial" w:cs="Arial"/>
          <w:color w:val="000000"/>
          <w:sz w:val="22"/>
          <w:szCs w:val="22"/>
        </w:rPr>
      </w:pPr>
      <w:r w:rsidRPr="00B42061">
        <w:rPr>
          <w:rFonts w:ascii="Arial" w:hAnsi="Arial" w:cs="Arial"/>
          <w:color w:val="000000"/>
          <w:sz w:val="22"/>
          <w:szCs w:val="22"/>
        </w:rPr>
        <w:t xml:space="preserve">Článek </w:t>
      </w:r>
      <w:r w:rsidR="004A2459">
        <w:rPr>
          <w:rFonts w:ascii="Arial" w:hAnsi="Arial" w:cs="Arial"/>
          <w:color w:val="000000"/>
          <w:sz w:val="22"/>
          <w:szCs w:val="22"/>
        </w:rPr>
        <w:t>X</w:t>
      </w:r>
      <w:r w:rsidRPr="00B42061">
        <w:rPr>
          <w:rFonts w:ascii="Arial" w:hAnsi="Arial" w:cs="Arial"/>
          <w:color w:val="000000"/>
          <w:sz w:val="22"/>
          <w:szCs w:val="22"/>
        </w:rPr>
        <w:t>.</w:t>
      </w:r>
    </w:p>
    <w:p w:rsidR="000E5E12" w:rsidRPr="00B42061" w:rsidRDefault="00145BF3" w:rsidP="00F507A7">
      <w:pPr>
        <w:jc w:val="center"/>
        <w:rPr>
          <w:rFonts w:ascii="Arial" w:hAnsi="Arial" w:cs="Arial"/>
          <w:b/>
          <w:sz w:val="22"/>
          <w:szCs w:val="22"/>
        </w:rPr>
      </w:pPr>
      <w:r w:rsidRPr="00B42061">
        <w:rPr>
          <w:rFonts w:ascii="Arial" w:hAnsi="Arial" w:cs="Arial"/>
          <w:b/>
          <w:sz w:val="22"/>
          <w:szCs w:val="22"/>
        </w:rPr>
        <w:t>Povinnost mlčenlivosti</w:t>
      </w:r>
    </w:p>
    <w:p w:rsidR="002C304A" w:rsidRPr="00B42061" w:rsidRDefault="008E7A4D" w:rsidP="00AD7BBD">
      <w:pPr>
        <w:numPr>
          <w:ilvl w:val="3"/>
          <w:numId w:val="9"/>
        </w:numPr>
        <w:suppressAutoHyphens w:val="0"/>
        <w:spacing w:before="120"/>
        <w:ind w:left="567" w:hanging="567"/>
        <w:jc w:val="both"/>
        <w:rPr>
          <w:rFonts w:ascii="Arial" w:hAnsi="Arial" w:cs="Arial"/>
          <w:sz w:val="22"/>
          <w:szCs w:val="22"/>
        </w:rPr>
      </w:pPr>
      <w:r w:rsidRPr="00B42061">
        <w:rPr>
          <w:rFonts w:ascii="Arial" w:hAnsi="Arial" w:cs="Arial"/>
          <w:sz w:val="22"/>
          <w:szCs w:val="22"/>
        </w:rPr>
        <w:t>Zhotovitel</w:t>
      </w:r>
      <w:r w:rsidR="002C304A" w:rsidRPr="00B42061">
        <w:rPr>
          <w:rFonts w:ascii="Arial" w:hAnsi="Arial" w:cs="Arial"/>
          <w:sz w:val="22"/>
          <w:szCs w:val="22"/>
        </w:rPr>
        <w:t xml:space="preserve"> se zavazuje zachovávat ve vztahu</w:t>
      </w:r>
      <w:r w:rsidR="00673255" w:rsidRPr="00B42061">
        <w:rPr>
          <w:rFonts w:ascii="Arial" w:hAnsi="Arial" w:cs="Arial"/>
          <w:sz w:val="22"/>
          <w:szCs w:val="22"/>
        </w:rPr>
        <w:t xml:space="preserve"> ke třetím osobám mlčenlivost o </w:t>
      </w:r>
      <w:r w:rsidR="002C304A" w:rsidRPr="00B42061">
        <w:rPr>
          <w:rFonts w:ascii="Arial" w:hAnsi="Arial" w:cs="Arial"/>
          <w:sz w:val="22"/>
          <w:szCs w:val="22"/>
        </w:rPr>
        <w:t xml:space="preserve">informacích, které při plnění této smlouvy </w:t>
      </w:r>
      <w:r w:rsidR="001E2538">
        <w:rPr>
          <w:rFonts w:ascii="Arial" w:hAnsi="Arial" w:cs="Arial"/>
          <w:sz w:val="22"/>
          <w:szCs w:val="22"/>
        </w:rPr>
        <w:t>nebo v souvislosti s</w:t>
      </w:r>
      <w:r w:rsidR="00536BFA">
        <w:rPr>
          <w:rFonts w:ascii="Arial" w:hAnsi="Arial" w:cs="Arial"/>
          <w:sz w:val="22"/>
          <w:szCs w:val="22"/>
        </w:rPr>
        <w:t xml:space="preserve"> </w:t>
      </w:r>
      <w:r w:rsidR="001E2538">
        <w:rPr>
          <w:rFonts w:ascii="Arial" w:hAnsi="Arial" w:cs="Arial"/>
          <w:sz w:val="22"/>
          <w:szCs w:val="22"/>
        </w:rPr>
        <w:t xml:space="preserve">ní </w:t>
      </w:r>
      <w:r w:rsidR="002C304A" w:rsidRPr="00B42061">
        <w:rPr>
          <w:rFonts w:ascii="Arial" w:hAnsi="Arial" w:cs="Arial"/>
          <w:sz w:val="22"/>
          <w:szCs w:val="22"/>
        </w:rPr>
        <w:t>získá od objednatele nebo o objednateli či jeho zaměstnancích a spolupracovnících</w:t>
      </w:r>
      <w:r w:rsidR="001E2538">
        <w:rPr>
          <w:rFonts w:ascii="Arial" w:hAnsi="Arial" w:cs="Arial"/>
          <w:sz w:val="22"/>
          <w:szCs w:val="22"/>
        </w:rPr>
        <w:t>; takové informace není zhotovitel oprávněn</w:t>
      </w:r>
      <w:r w:rsidR="002C304A" w:rsidRPr="00B42061">
        <w:rPr>
          <w:rFonts w:ascii="Arial" w:hAnsi="Arial" w:cs="Arial"/>
          <w:sz w:val="22"/>
          <w:szCs w:val="22"/>
        </w:rPr>
        <w:t xml:space="preserve"> zpřístupnit bez písemného souhlasu objednatele žádné třetí osobě</w:t>
      </w:r>
      <w:r w:rsidR="001E2538">
        <w:rPr>
          <w:rFonts w:ascii="Arial" w:hAnsi="Arial" w:cs="Arial"/>
          <w:sz w:val="22"/>
          <w:szCs w:val="22"/>
        </w:rPr>
        <w:t>,</w:t>
      </w:r>
      <w:r w:rsidR="002C304A" w:rsidRPr="00B42061">
        <w:rPr>
          <w:rFonts w:ascii="Arial" w:hAnsi="Arial" w:cs="Arial"/>
          <w:sz w:val="22"/>
          <w:szCs w:val="22"/>
        </w:rPr>
        <w:t xml:space="preserve"> ani je použít v rozporu s účelem této smlouvy, ledaže se jedná:</w:t>
      </w:r>
    </w:p>
    <w:p w:rsidR="002C304A" w:rsidRPr="00B42061" w:rsidRDefault="002C304A" w:rsidP="00AD7BBD">
      <w:pPr>
        <w:numPr>
          <w:ilvl w:val="4"/>
          <w:numId w:val="9"/>
        </w:numPr>
        <w:suppressAutoHyphens w:val="0"/>
        <w:spacing w:before="120"/>
        <w:jc w:val="both"/>
        <w:rPr>
          <w:rFonts w:ascii="Arial" w:hAnsi="Arial" w:cs="Arial"/>
          <w:sz w:val="22"/>
          <w:szCs w:val="22"/>
        </w:rPr>
      </w:pPr>
      <w:r w:rsidRPr="00B42061">
        <w:rPr>
          <w:rFonts w:ascii="Arial" w:hAnsi="Arial" w:cs="Arial"/>
          <w:sz w:val="22"/>
          <w:szCs w:val="22"/>
        </w:rPr>
        <w:t>o informace, které jsou veřejně přístupné, nebo</w:t>
      </w:r>
    </w:p>
    <w:p w:rsidR="002C304A" w:rsidRPr="00B42061" w:rsidRDefault="002C304A" w:rsidP="00F91086">
      <w:pPr>
        <w:numPr>
          <w:ilvl w:val="4"/>
          <w:numId w:val="9"/>
        </w:numPr>
        <w:suppressAutoHyphens w:val="0"/>
        <w:spacing w:before="120"/>
        <w:ind w:left="907" w:hanging="340"/>
        <w:jc w:val="both"/>
        <w:rPr>
          <w:rFonts w:ascii="Arial" w:hAnsi="Arial" w:cs="Arial"/>
          <w:sz w:val="22"/>
          <w:szCs w:val="22"/>
        </w:rPr>
      </w:pPr>
      <w:r w:rsidRPr="00B42061">
        <w:rPr>
          <w:rFonts w:ascii="Arial" w:hAnsi="Arial" w:cs="Arial"/>
          <w:sz w:val="22"/>
          <w:szCs w:val="22"/>
        </w:rPr>
        <w:t xml:space="preserve">o případ, kdy je zpřístupnění informace vyžadováno zákonem nebo závazným rozhodnutím oprávněného orgánu. </w:t>
      </w:r>
    </w:p>
    <w:p w:rsidR="001E2538" w:rsidRPr="00B42061" w:rsidRDefault="008E7A4D" w:rsidP="008F1D47">
      <w:pPr>
        <w:numPr>
          <w:ilvl w:val="3"/>
          <w:numId w:val="9"/>
        </w:numPr>
        <w:suppressAutoHyphens w:val="0"/>
        <w:spacing w:before="120"/>
        <w:ind w:left="567" w:hanging="567"/>
        <w:jc w:val="both"/>
        <w:rPr>
          <w:rFonts w:ascii="Arial" w:hAnsi="Arial" w:cs="Arial"/>
          <w:sz w:val="22"/>
          <w:szCs w:val="22"/>
        </w:rPr>
      </w:pPr>
      <w:r w:rsidRPr="00B42061">
        <w:rPr>
          <w:rFonts w:ascii="Arial" w:hAnsi="Arial" w:cs="Arial"/>
          <w:sz w:val="22"/>
          <w:szCs w:val="22"/>
        </w:rPr>
        <w:t>Zhotovitel</w:t>
      </w:r>
      <w:r w:rsidR="002C304A" w:rsidRPr="00B42061">
        <w:rPr>
          <w:rFonts w:ascii="Arial" w:hAnsi="Arial" w:cs="Arial"/>
          <w:sz w:val="22"/>
          <w:szCs w:val="22"/>
        </w:rPr>
        <w:t xml:space="preserve"> je povinen zavázat povinností mlčenlivosti podle odst</w:t>
      </w:r>
      <w:r w:rsidR="00816D2C" w:rsidRPr="00B42061">
        <w:rPr>
          <w:rFonts w:ascii="Arial" w:hAnsi="Arial" w:cs="Arial"/>
          <w:sz w:val="22"/>
          <w:szCs w:val="22"/>
        </w:rPr>
        <w:t>avce</w:t>
      </w:r>
      <w:r w:rsidR="002C304A" w:rsidRPr="00B42061">
        <w:rPr>
          <w:rFonts w:ascii="Arial" w:hAnsi="Arial" w:cs="Arial"/>
          <w:sz w:val="22"/>
          <w:szCs w:val="22"/>
        </w:rPr>
        <w:t xml:space="preserve"> 1</w:t>
      </w:r>
      <w:r w:rsidR="00DD2527" w:rsidRPr="00B42061">
        <w:rPr>
          <w:rFonts w:ascii="Arial" w:hAnsi="Arial" w:cs="Arial"/>
          <w:sz w:val="22"/>
          <w:szCs w:val="22"/>
        </w:rPr>
        <w:t xml:space="preserve"> </w:t>
      </w:r>
      <w:r w:rsidR="002C304A" w:rsidRPr="00B42061">
        <w:rPr>
          <w:rFonts w:ascii="Arial" w:hAnsi="Arial" w:cs="Arial"/>
          <w:sz w:val="22"/>
          <w:szCs w:val="22"/>
        </w:rPr>
        <w:t xml:space="preserve">všechny osoby, které se budou podílet </w:t>
      </w:r>
      <w:r w:rsidR="001E2538">
        <w:rPr>
          <w:rFonts w:ascii="Arial" w:hAnsi="Arial" w:cs="Arial"/>
          <w:sz w:val="22"/>
          <w:szCs w:val="22"/>
        </w:rPr>
        <w:t xml:space="preserve"> na zhotovení díla </w:t>
      </w:r>
      <w:r w:rsidR="002C304A" w:rsidRPr="00B42061">
        <w:rPr>
          <w:rFonts w:ascii="Arial" w:hAnsi="Arial" w:cs="Arial"/>
          <w:sz w:val="22"/>
          <w:szCs w:val="22"/>
        </w:rPr>
        <w:t xml:space="preserve"> dle této smlouvy.</w:t>
      </w:r>
    </w:p>
    <w:p w:rsidR="002C304A" w:rsidRPr="00B42061" w:rsidRDefault="002C304A" w:rsidP="00AD7BBD">
      <w:pPr>
        <w:numPr>
          <w:ilvl w:val="3"/>
          <w:numId w:val="9"/>
        </w:numPr>
        <w:suppressAutoHyphens w:val="0"/>
        <w:spacing w:before="120"/>
        <w:ind w:left="567" w:hanging="567"/>
        <w:jc w:val="both"/>
        <w:rPr>
          <w:rFonts w:ascii="Arial" w:hAnsi="Arial" w:cs="Arial"/>
          <w:sz w:val="22"/>
          <w:szCs w:val="22"/>
        </w:rPr>
      </w:pPr>
      <w:r w:rsidRPr="00B42061">
        <w:rPr>
          <w:rFonts w:ascii="Arial" w:hAnsi="Arial" w:cs="Arial"/>
          <w:sz w:val="22"/>
          <w:szCs w:val="22"/>
        </w:rPr>
        <w:t xml:space="preserve">Za porušení povinnosti mlčenlivosti osobami, které se budou podílet na </w:t>
      </w:r>
      <w:r w:rsidR="001E2538">
        <w:rPr>
          <w:rFonts w:ascii="Arial" w:hAnsi="Arial" w:cs="Arial"/>
          <w:sz w:val="22"/>
          <w:szCs w:val="22"/>
        </w:rPr>
        <w:t xml:space="preserve">zhotovení díla </w:t>
      </w:r>
      <w:r w:rsidRPr="00B42061">
        <w:rPr>
          <w:rFonts w:ascii="Arial" w:hAnsi="Arial" w:cs="Arial"/>
          <w:sz w:val="22"/>
          <w:szCs w:val="22"/>
        </w:rPr>
        <w:t xml:space="preserve">dle této smlouvy, odpovídá </w:t>
      </w:r>
      <w:r w:rsidR="008E7A4D" w:rsidRPr="00B42061">
        <w:rPr>
          <w:rFonts w:ascii="Arial" w:hAnsi="Arial" w:cs="Arial"/>
          <w:sz w:val="22"/>
          <w:szCs w:val="22"/>
        </w:rPr>
        <w:t>zhotovitel</w:t>
      </w:r>
      <w:r w:rsidRPr="00B42061">
        <w:rPr>
          <w:rFonts w:ascii="Arial" w:hAnsi="Arial" w:cs="Arial"/>
          <w:sz w:val="22"/>
          <w:szCs w:val="22"/>
        </w:rPr>
        <w:t>, jako by povinnost porušil sám.</w:t>
      </w:r>
    </w:p>
    <w:p w:rsidR="002C304A" w:rsidRDefault="00FE3BCD" w:rsidP="00FE3BCD">
      <w:pPr>
        <w:suppressAutoHyphens w:val="0"/>
        <w:spacing w:before="120"/>
        <w:ind w:left="567"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2C304A" w:rsidRPr="00B42061">
        <w:rPr>
          <w:rFonts w:ascii="Arial" w:hAnsi="Arial" w:cs="Arial"/>
          <w:sz w:val="22"/>
          <w:szCs w:val="22"/>
        </w:rPr>
        <w:t>Povinnost mlčenlivosti trvá i po skončení účinnosti této smlouvy. </w:t>
      </w:r>
    </w:p>
    <w:p w:rsidR="001E2538" w:rsidRPr="00B42061" w:rsidRDefault="001E2538" w:rsidP="00984F92">
      <w:pPr>
        <w:suppressAutoHyphens w:val="0"/>
        <w:spacing w:before="120"/>
        <w:ind w:left="567"/>
        <w:jc w:val="both"/>
        <w:rPr>
          <w:rFonts w:ascii="Arial" w:hAnsi="Arial" w:cs="Arial"/>
          <w:sz w:val="22"/>
          <w:szCs w:val="22"/>
        </w:rPr>
      </w:pPr>
    </w:p>
    <w:p w:rsidR="00032D26" w:rsidRPr="00032D26" w:rsidRDefault="00032D26" w:rsidP="00032D26"/>
    <w:p w:rsidR="00145BF3" w:rsidRPr="00B42061" w:rsidRDefault="00145BF3" w:rsidP="00145BF3">
      <w:pPr>
        <w:pStyle w:val="Nadpis1"/>
        <w:spacing w:before="0" w:after="0"/>
        <w:ind w:right="-284"/>
        <w:jc w:val="center"/>
        <w:rPr>
          <w:b w:val="0"/>
          <w:sz w:val="22"/>
          <w:szCs w:val="22"/>
        </w:rPr>
      </w:pPr>
      <w:r w:rsidRPr="00B42061">
        <w:rPr>
          <w:b w:val="0"/>
          <w:sz w:val="22"/>
          <w:szCs w:val="22"/>
        </w:rPr>
        <w:t>Článek</w:t>
      </w:r>
      <w:r w:rsidR="0055688D" w:rsidRPr="00B42061">
        <w:rPr>
          <w:b w:val="0"/>
          <w:sz w:val="22"/>
          <w:szCs w:val="22"/>
        </w:rPr>
        <w:t xml:space="preserve"> </w:t>
      </w:r>
      <w:r w:rsidR="00C93FEE" w:rsidRPr="00B42061">
        <w:rPr>
          <w:b w:val="0"/>
          <w:sz w:val="22"/>
          <w:szCs w:val="22"/>
        </w:rPr>
        <w:t>X</w:t>
      </w:r>
      <w:r w:rsidR="00447517">
        <w:rPr>
          <w:b w:val="0"/>
          <w:sz w:val="22"/>
          <w:szCs w:val="22"/>
        </w:rPr>
        <w:t>I</w:t>
      </w:r>
      <w:r w:rsidRPr="00B42061">
        <w:rPr>
          <w:b w:val="0"/>
          <w:sz w:val="22"/>
          <w:szCs w:val="22"/>
        </w:rPr>
        <w:t>.</w:t>
      </w:r>
    </w:p>
    <w:p w:rsidR="00145BF3" w:rsidRPr="00B42061" w:rsidRDefault="009F34BC" w:rsidP="00145BF3">
      <w:pPr>
        <w:pStyle w:val="Nadpis1"/>
        <w:spacing w:before="0" w:after="0"/>
        <w:ind w:right="-284"/>
        <w:jc w:val="center"/>
        <w:rPr>
          <w:sz w:val="22"/>
          <w:szCs w:val="22"/>
        </w:rPr>
      </w:pPr>
      <w:r w:rsidRPr="00B42061">
        <w:rPr>
          <w:sz w:val="22"/>
          <w:szCs w:val="22"/>
        </w:rPr>
        <w:t xml:space="preserve">Smluvní pokuty a </w:t>
      </w:r>
      <w:r w:rsidR="00145BF3" w:rsidRPr="00B42061">
        <w:rPr>
          <w:sz w:val="22"/>
          <w:szCs w:val="22"/>
        </w:rPr>
        <w:t>odstoupení od smlouvy</w:t>
      </w:r>
    </w:p>
    <w:p w:rsidR="009622B7" w:rsidRPr="00B42061" w:rsidRDefault="009622B7" w:rsidP="009622B7"/>
    <w:p w:rsidR="00145BF3" w:rsidRPr="00B42061" w:rsidRDefault="00145BF3" w:rsidP="00AD7BBD">
      <w:pPr>
        <w:numPr>
          <w:ilvl w:val="0"/>
          <w:numId w:val="7"/>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z w:val="22"/>
          <w:szCs w:val="22"/>
        </w:rPr>
        <w:t>V případě nedodržení termínu </w:t>
      </w:r>
      <w:r w:rsidR="009622B7" w:rsidRPr="00B42061">
        <w:rPr>
          <w:rFonts w:ascii="Arial" w:hAnsi="Arial" w:cs="Arial"/>
          <w:sz w:val="22"/>
          <w:szCs w:val="22"/>
        </w:rPr>
        <w:t xml:space="preserve">zhotovení a </w:t>
      </w:r>
      <w:r w:rsidRPr="00B42061">
        <w:rPr>
          <w:rFonts w:ascii="Arial" w:hAnsi="Arial" w:cs="Arial"/>
          <w:sz w:val="22"/>
          <w:szCs w:val="22"/>
        </w:rPr>
        <w:t xml:space="preserve">předání </w:t>
      </w:r>
      <w:r w:rsidR="009622B7" w:rsidRPr="00B42061">
        <w:rPr>
          <w:rFonts w:ascii="Arial" w:hAnsi="Arial" w:cs="Arial"/>
          <w:sz w:val="22"/>
          <w:szCs w:val="22"/>
        </w:rPr>
        <w:t xml:space="preserve">řádně zhotoveného </w:t>
      </w:r>
      <w:r w:rsidR="00F61BCD" w:rsidRPr="00B42061">
        <w:rPr>
          <w:rFonts w:ascii="Arial" w:hAnsi="Arial" w:cs="Arial"/>
          <w:sz w:val="22"/>
          <w:szCs w:val="22"/>
        </w:rPr>
        <w:t>díla</w:t>
      </w:r>
      <w:r w:rsidRPr="00B42061">
        <w:rPr>
          <w:rFonts w:ascii="Arial" w:hAnsi="Arial" w:cs="Arial"/>
          <w:sz w:val="22"/>
          <w:szCs w:val="22"/>
        </w:rPr>
        <w:t xml:space="preserve"> dle</w:t>
      </w:r>
      <w:r w:rsidR="009F796D">
        <w:rPr>
          <w:rFonts w:ascii="Arial" w:hAnsi="Arial" w:cs="Arial"/>
          <w:sz w:val="22"/>
          <w:szCs w:val="22"/>
        </w:rPr>
        <w:t xml:space="preserve"> této smlouvy</w:t>
      </w:r>
      <w:r w:rsidR="00081448" w:rsidRPr="00B42061">
        <w:rPr>
          <w:rFonts w:ascii="Arial" w:hAnsi="Arial" w:cs="Arial"/>
          <w:sz w:val="22"/>
          <w:szCs w:val="22"/>
        </w:rPr>
        <w:t xml:space="preserve"> </w:t>
      </w:r>
      <w:r w:rsidR="00F8387C" w:rsidRPr="00B42061">
        <w:rPr>
          <w:rFonts w:ascii="Arial" w:hAnsi="Arial" w:cs="Arial"/>
          <w:sz w:val="22"/>
          <w:szCs w:val="22"/>
        </w:rPr>
        <w:t>ze strany zhotovitele</w:t>
      </w:r>
      <w:r w:rsidRPr="00B42061">
        <w:rPr>
          <w:rFonts w:ascii="Arial" w:hAnsi="Arial" w:cs="Arial"/>
          <w:sz w:val="22"/>
          <w:szCs w:val="22"/>
        </w:rPr>
        <w:t xml:space="preserve">, v případě nepřevzetí </w:t>
      </w:r>
      <w:r w:rsidR="00F61BCD" w:rsidRPr="00B42061">
        <w:rPr>
          <w:rFonts w:ascii="Arial" w:hAnsi="Arial" w:cs="Arial"/>
          <w:sz w:val="22"/>
          <w:szCs w:val="22"/>
        </w:rPr>
        <w:t>díla</w:t>
      </w:r>
      <w:r w:rsidRPr="00B42061">
        <w:rPr>
          <w:rFonts w:ascii="Arial" w:hAnsi="Arial" w:cs="Arial"/>
          <w:sz w:val="22"/>
          <w:szCs w:val="22"/>
        </w:rPr>
        <w:t xml:space="preserve"> </w:t>
      </w:r>
      <w:r w:rsidR="00DC066F" w:rsidRPr="00B42061">
        <w:rPr>
          <w:rFonts w:ascii="Arial" w:hAnsi="Arial" w:cs="Arial"/>
          <w:sz w:val="22"/>
          <w:szCs w:val="22"/>
        </w:rPr>
        <w:t xml:space="preserve">ze strany objednatele </w:t>
      </w:r>
      <w:r w:rsidRPr="00B42061">
        <w:rPr>
          <w:rFonts w:ascii="Arial" w:hAnsi="Arial" w:cs="Arial"/>
          <w:sz w:val="22"/>
          <w:szCs w:val="22"/>
        </w:rPr>
        <w:t xml:space="preserve">z důvodů vad </w:t>
      </w:r>
      <w:r w:rsidR="00F61BCD" w:rsidRPr="00B42061">
        <w:rPr>
          <w:rFonts w:ascii="Arial" w:hAnsi="Arial" w:cs="Arial"/>
          <w:sz w:val="22"/>
          <w:szCs w:val="22"/>
        </w:rPr>
        <w:t>díla</w:t>
      </w:r>
      <w:r w:rsidRPr="00B42061">
        <w:rPr>
          <w:rFonts w:ascii="Arial" w:hAnsi="Arial" w:cs="Arial"/>
          <w:sz w:val="22"/>
          <w:szCs w:val="22"/>
        </w:rPr>
        <w:t xml:space="preserve"> nebo v případě prodlení </w:t>
      </w:r>
      <w:r w:rsidR="00F8387C" w:rsidRPr="00B42061">
        <w:rPr>
          <w:rFonts w:ascii="Arial" w:hAnsi="Arial" w:cs="Arial"/>
          <w:sz w:val="22"/>
          <w:szCs w:val="22"/>
        </w:rPr>
        <w:t xml:space="preserve">zhotovitele </w:t>
      </w:r>
      <w:r w:rsidRPr="00B42061">
        <w:rPr>
          <w:rFonts w:ascii="Arial" w:hAnsi="Arial" w:cs="Arial"/>
          <w:sz w:val="22"/>
          <w:szCs w:val="22"/>
        </w:rPr>
        <w:t>s odstraněním vad</w:t>
      </w:r>
      <w:r w:rsidR="009622B7" w:rsidRPr="00B42061">
        <w:rPr>
          <w:rFonts w:ascii="Arial" w:hAnsi="Arial" w:cs="Arial"/>
          <w:sz w:val="22"/>
          <w:szCs w:val="22"/>
        </w:rPr>
        <w:t xml:space="preserve"> díla</w:t>
      </w:r>
      <w:r w:rsidR="00A86DD3">
        <w:rPr>
          <w:rFonts w:ascii="Arial" w:hAnsi="Arial" w:cs="Arial"/>
          <w:sz w:val="22"/>
          <w:szCs w:val="22"/>
        </w:rPr>
        <w:t xml:space="preserve"> zjištěn</w:t>
      </w:r>
      <w:r w:rsidR="00253EED">
        <w:rPr>
          <w:rFonts w:ascii="Arial" w:hAnsi="Arial" w:cs="Arial"/>
          <w:sz w:val="22"/>
          <w:szCs w:val="22"/>
        </w:rPr>
        <w:t>ých</w:t>
      </w:r>
      <w:r w:rsidR="00A86DD3">
        <w:rPr>
          <w:rFonts w:ascii="Arial" w:hAnsi="Arial" w:cs="Arial"/>
          <w:sz w:val="22"/>
          <w:szCs w:val="22"/>
        </w:rPr>
        <w:t xml:space="preserve"> při předání díla</w:t>
      </w:r>
      <w:r w:rsidRPr="00B42061">
        <w:rPr>
          <w:rFonts w:ascii="Arial" w:hAnsi="Arial" w:cs="Arial"/>
          <w:sz w:val="22"/>
          <w:szCs w:val="22"/>
        </w:rPr>
        <w:t xml:space="preserve"> je zhotovitel povinen uhradit objednateli smluvní pokutu ve výši </w:t>
      </w:r>
      <w:r w:rsidR="00143C1E" w:rsidRPr="00B42061">
        <w:rPr>
          <w:rFonts w:ascii="Arial" w:hAnsi="Arial" w:cs="Arial"/>
          <w:sz w:val="22"/>
          <w:szCs w:val="22"/>
        </w:rPr>
        <w:t>0,</w:t>
      </w:r>
      <w:r w:rsidR="004C19EB">
        <w:rPr>
          <w:rFonts w:ascii="Arial" w:hAnsi="Arial" w:cs="Arial"/>
          <w:sz w:val="22"/>
          <w:szCs w:val="22"/>
        </w:rPr>
        <w:t>1</w:t>
      </w:r>
      <w:r w:rsidRPr="00B42061">
        <w:rPr>
          <w:rFonts w:ascii="Arial" w:hAnsi="Arial" w:cs="Arial"/>
          <w:sz w:val="22"/>
          <w:szCs w:val="22"/>
        </w:rPr>
        <w:t xml:space="preserve"> % z celkové ceny </w:t>
      </w:r>
      <w:r w:rsidR="00F61BCD" w:rsidRPr="00B42061">
        <w:rPr>
          <w:rFonts w:ascii="Arial" w:hAnsi="Arial" w:cs="Arial"/>
          <w:sz w:val="22"/>
          <w:szCs w:val="22"/>
        </w:rPr>
        <w:t>díla</w:t>
      </w:r>
      <w:r w:rsidRPr="00B42061">
        <w:rPr>
          <w:rFonts w:ascii="Arial" w:hAnsi="Arial" w:cs="Arial"/>
          <w:sz w:val="22"/>
          <w:szCs w:val="22"/>
        </w:rPr>
        <w:t xml:space="preserve"> </w:t>
      </w:r>
      <w:r w:rsidR="001B5F85">
        <w:rPr>
          <w:rFonts w:ascii="Arial" w:hAnsi="Arial" w:cs="Arial"/>
          <w:sz w:val="22"/>
          <w:szCs w:val="22"/>
        </w:rPr>
        <w:t xml:space="preserve">včetně DPH </w:t>
      </w:r>
      <w:r w:rsidRPr="00B42061">
        <w:rPr>
          <w:rFonts w:ascii="Arial" w:hAnsi="Arial" w:cs="Arial"/>
          <w:sz w:val="22"/>
          <w:szCs w:val="22"/>
        </w:rPr>
        <w:t xml:space="preserve">za každý i započatý kalendářní den prodlení. </w:t>
      </w:r>
    </w:p>
    <w:p w:rsidR="005C4B77" w:rsidRDefault="004C19EB" w:rsidP="00AD7BBD">
      <w:pPr>
        <w:numPr>
          <w:ilvl w:val="0"/>
          <w:numId w:val="7"/>
        </w:numPr>
        <w:shd w:val="clear" w:color="auto" w:fill="FFFFFF"/>
        <w:tabs>
          <w:tab w:val="left" w:pos="567"/>
        </w:tabs>
        <w:spacing w:after="120"/>
        <w:ind w:left="567" w:hanging="567"/>
        <w:jc w:val="both"/>
        <w:rPr>
          <w:rFonts w:ascii="Arial" w:hAnsi="Arial" w:cs="Arial"/>
          <w:sz w:val="22"/>
          <w:szCs w:val="22"/>
        </w:rPr>
      </w:pPr>
      <w:r w:rsidRPr="004C19EB">
        <w:rPr>
          <w:rFonts w:ascii="Arial" w:hAnsi="Arial" w:cs="Arial"/>
          <w:sz w:val="22"/>
          <w:szCs w:val="22"/>
        </w:rPr>
        <w:lastRenderedPageBreak/>
        <w:t xml:space="preserve">V případě prodlení </w:t>
      </w:r>
      <w:r>
        <w:rPr>
          <w:rFonts w:ascii="Arial" w:hAnsi="Arial" w:cs="Arial"/>
          <w:sz w:val="22"/>
          <w:szCs w:val="22"/>
        </w:rPr>
        <w:t>o</w:t>
      </w:r>
      <w:r w:rsidRPr="004C19EB">
        <w:rPr>
          <w:rFonts w:ascii="Arial" w:hAnsi="Arial" w:cs="Arial"/>
          <w:sz w:val="22"/>
          <w:szCs w:val="22"/>
        </w:rPr>
        <w:t>bjednatele s úhradou řádně vystavené faktury</w:t>
      </w:r>
      <w:r w:rsidR="00CA3D01">
        <w:rPr>
          <w:rFonts w:ascii="Arial" w:hAnsi="Arial" w:cs="Arial"/>
          <w:sz w:val="22"/>
          <w:szCs w:val="22"/>
        </w:rPr>
        <w:t xml:space="preserve"> zaplatí objednatel zhotoviteli úrok z prodlení ve výši 0,1 % z fakturované částky za každý, i započatý kalendářní den prodlení.</w:t>
      </w:r>
    </w:p>
    <w:p w:rsidR="004C19EB" w:rsidRDefault="00241B7C" w:rsidP="00241B7C">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r>
      <w:r w:rsidR="004C19EB" w:rsidRPr="004C19EB">
        <w:rPr>
          <w:rFonts w:ascii="Arial" w:hAnsi="Arial" w:cs="Arial"/>
          <w:sz w:val="22"/>
          <w:szCs w:val="22"/>
        </w:rPr>
        <w:t xml:space="preserve">V případě prodlení zhotovitele s odstraněním vad </w:t>
      </w:r>
      <w:r w:rsidR="001E2538">
        <w:rPr>
          <w:rFonts w:ascii="Arial" w:hAnsi="Arial" w:cs="Arial"/>
          <w:sz w:val="22"/>
          <w:szCs w:val="22"/>
        </w:rPr>
        <w:t>zjištěných na dí</w:t>
      </w:r>
      <w:r w:rsidR="003E24BE">
        <w:rPr>
          <w:rFonts w:ascii="Arial" w:hAnsi="Arial" w:cs="Arial"/>
          <w:sz w:val="22"/>
          <w:szCs w:val="22"/>
        </w:rPr>
        <w:t>le</w:t>
      </w:r>
      <w:r w:rsidR="001E2538">
        <w:rPr>
          <w:rFonts w:ascii="Arial" w:hAnsi="Arial" w:cs="Arial"/>
          <w:sz w:val="22"/>
          <w:szCs w:val="22"/>
        </w:rPr>
        <w:t xml:space="preserve"> nebo jakékoliv jeho </w:t>
      </w:r>
      <w:r w:rsidR="001E2538" w:rsidRPr="003E24BE">
        <w:rPr>
          <w:rFonts w:ascii="Arial" w:hAnsi="Arial" w:cs="Arial"/>
          <w:sz w:val="22"/>
          <w:szCs w:val="22"/>
        </w:rPr>
        <w:t>části</w:t>
      </w:r>
      <w:r w:rsidR="004C19EB" w:rsidRPr="003E24BE">
        <w:rPr>
          <w:rFonts w:ascii="Arial" w:hAnsi="Arial" w:cs="Arial"/>
          <w:sz w:val="22"/>
          <w:szCs w:val="22"/>
        </w:rPr>
        <w:t>, je</w:t>
      </w:r>
      <w:r w:rsidR="004C19EB" w:rsidRPr="004C19EB">
        <w:rPr>
          <w:rFonts w:ascii="Arial" w:hAnsi="Arial" w:cs="Arial"/>
          <w:sz w:val="22"/>
          <w:szCs w:val="22"/>
        </w:rPr>
        <w:t xml:space="preserve"> objednatel oprávněn požadovat smluvní pokutu ve výši 5 000,- Kč za každý</w:t>
      </w:r>
      <w:r w:rsidR="00BD0463">
        <w:rPr>
          <w:rFonts w:ascii="Arial" w:hAnsi="Arial" w:cs="Arial"/>
          <w:sz w:val="22"/>
          <w:szCs w:val="22"/>
        </w:rPr>
        <w:t xml:space="preserve"> případ a za každý </w:t>
      </w:r>
      <w:r w:rsidR="00EC34E1">
        <w:rPr>
          <w:rFonts w:ascii="Arial" w:hAnsi="Arial" w:cs="Arial"/>
          <w:sz w:val="22"/>
          <w:szCs w:val="22"/>
        </w:rPr>
        <w:t xml:space="preserve">i započatý </w:t>
      </w:r>
      <w:r w:rsidR="00CA3D01">
        <w:rPr>
          <w:rFonts w:ascii="Arial" w:hAnsi="Arial" w:cs="Arial"/>
          <w:sz w:val="22"/>
          <w:szCs w:val="22"/>
        </w:rPr>
        <w:t xml:space="preserve">kalendářní </w:t>
      </w:r>
      <w:r w:rsidR="004C19EB" w:rsidRPr="004C19EB">
        <w:rPr>
          <w:rFonts w:ascii="Arial" w:hAnsi="Arial" w:cs="Arial"/>
          <w:sz w:val="22"/>
          <w:szCs w:val="22"/>
        </w:rPr>
        <w:t>den prodlení</w:t>
      </w:r>
      <w:r w:rsidR="001E2538">
        <w:rPr>
          <w:rFonts w:ascii="Arial" w:hAnsi="Arial" w:cs="Arial"/>
          <w:sz w:val="22"/>
          <w:szCs w:val="22"/>
        </w:rPr>
        <w:t xml:space="preserve"> oproti sjednanému termínu odevzdání díla.  </w:t>
      </w:r>
    </w:p>
    <w:p w:rsidR="00380E0F"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 xml:space="preserve">4. </w:t>
      </w:r>
      <w:r>
        <w:rPr>
          <w:rFonts w:ascii="Arial" w:hAnsi="Arial" w:cs="Arial"/>
          <w:sz w:val="22"/>
          <w:szCs w:val="22"/>
        </w:rPr>
        <w:tab/>
      </w:r>
      <w:r w:rsidR="00380E0F">
        <w:rPr>
          <w:rFonts w:ascii="Arial" w:hAnsi="Arial" w:cs="Arial"/>
          <w:sz w:val="22"/>
          <w:szCs w:val="22"/>
        </w:rPr>
        <w:t xml:space="preserve">V </w:t>
      </w:r>
      <w:r w:rsidR="00380E0F" w:rsidRPr="004C19EB">
        <w:rPr>
          <w:rFonts w:ascii="Arial" w:hAnsi="Arial" w:cs="Arial"/>
          <w:sz w:val="22"/>
          <w:szCs w:val="22"/>
        </w:rPr>
        <w:t xml:space="preserve">případě </w:t>
      </w:r>
      <w:r w:rsidR="00380E0F">
        <w:rPr>
          <w:rFonts w:ascii="Arial" w:hAnsi="Arial" w:cs="Arial"/>
          <w:sz w:val="22"/>
          <w:szCs w:val="22"/>
        </w:rPr>
        <w:t xml:space="preserve">nedodržení povinnosti mlčenlivosti dle </w:t>
      </w:r>
      <w:r w:rsidR="003B7C1D">
        <w:rPr>
          <w:rFonts w:ascii="Arial" w:hAnsi="Arial" w:cs="Arial"/>
          <w:sz w:val="22"/>
          <w:szCs w:val="22"/>
        </w:rPr>
        <w:t>čl. X</w:t>
      </w:r>
      <w:r w:rsidR="00380E0F">
        <w:rPr>
          <w:rFonts w:ascii="Arial" w:hAnsi="Arial" w:cs="Arial"/>
          <w:sz w:val="22"/>
          <w:szCs w:val="22"/>
        </w:rPr>
        <w:t>.</w:t>
      </w:r>
      <w:r w:rsidR="00380E0F" w:rsidRPr="004C19EB">
        <w:rPr>
          <w:rFonts w:ascii="Arial" w:hAnsi="Arial" w:cs="Arial"/>
          <w:sz w:val="22"/>
          <w:szCs w:val="22"/>
        </w:rPr>
        <w:t xml:space="preserve">, je objednatel oprávněn požadovat smluvní pokutu ve výši 5 000,- Kč za každý </w:t>
      </w:r>
      <w:r w:rsidR="00380E0F">
        <w:rPr>
          <w:rFonts w:ascii="Arial" w:hAnsi="Arial" w:cs="Arial"/>
          <w:sz w:val="22"/>
          <w:szCs w:val="22"/>
        </w:rPr>
        <w:t>jednotlivý případ.</w:t>
      </w:r>
    </w:p>
    <w:p w:rsidR="004C19EB" w:rsidRPr="004C19EB"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r>
      <w:r w:rsidR="004C19EB" w:rsidRPr="004C19EB">
        <w:rPr>
          <w:rFonts w:ascii="Arial" w:hAnsi="Arial" w:cs="Arial"/>
          <w:sz w:val="22"/>
          <w:szCs w:val="22"/>
        </w:rPr>
        <w:t xml:space="preserve">V případě, že dojde k porušení povinnosti </w:t>
      </w:r>
      <w:r w:rsidR="00A66315">
        <w:rPr>
          <w:rFonts w:ascii="Arial" w:hAnsi="Arial" w:cs="Arial"/>
          <w:sz w:val="22"/>
          <w:szCs w:val="22"/>
        </w:rPr>
        <w:t>zhotovitele</w:t>
      </w:r>
      <w:r w:rsidR="004C19EB" w:rsidRPr="004C19EB">
        <w:rPr>
          <w:rFonts w:ascii="Arial" w:hAnsi="Arial" w:cs="Arial"/>
          <w:sz w:val="22"/>
          <w:szCs w:val="22"/>
        </w:rPr>
        <w:t xml:space="preserve">, která zakládá nárok </w:t>
      </w:r>
      <w:r w:rsidR="00A66315">
        <w:rPr>
          <w:rFonts w:ascii="Arial" w:hAnsi="Arial" w:cs="Arial"/>
          <w:sz w:val="22"/>
          <w:szCs w:val="22"/>
        </w:rPr>
        <w:t>o</w:t>
      </w:r>
      <w:r w:rsidR="004C19EB" w:rsidRPr="004C19EB">
        <w:rPr>
          <w:rFonts w:ascii="Arial" w:hAnsi="Arial" w:cs="Arial"/>
          <w:sz w:val="22"/>
          <w:szCs w:val="22"/>
        </w:rPr>
        <w:t xml:space="preserve">bjednatele k okamžitému odstoupení od této </w:t>
      </w:r>
      <w:r w:rsidR="00A66315">
        <w:rPr>
          <w:rFonts w:ascii="Arial" w:hAnsi="Arial" w:cs="Arial"/>
          <w:sz w:val="22"/>
          <w:szCs w:val="22"/>
        </w:rPr>
        <w:t>s</w:t>
      </w:r>
      <w:r w:rsidR="004C19EB" w:rsidRPr="004C19EB">
        <w:rPr>
          <w:rFonts w:ascii="Arial" w:hAnsi="Arial" w:cs="Arial"/>
          <w:sz w:val="22"/>
          <w:szCs w:val="22"/>
        </w:rPr>
        <w:t xml:space="preserve">mlouvy, je </w:t>
      </w:r>
      <w:r w:rsidR="00A66315">
        <w:rPr>
          <w:rFonts w:ascii="Arial" w:hAnsi="Arial" w:cs="Arial"/>
          <w:sz w:val="22"/>
          <w:szCs w:val="22"/>
        </w:rPr>
        <w:t>o</w:t>
      </w:r>
      <w:r w:rsidR="004C19EB" w:rsidRPr="004C19EB">
        <w:rPr>
          <w:rFonts w:ascii="Arial" w:hAnsi="Arial" w:cs="Arial"/>
          <w:sz w:val="22"/>
          <w:szCs w:val="22"/>
        </w:rPr>
        <w:t xml:space="preserve">bjednatel bez ohledu na skutečnost, zda využije svého práva na odstoupení od této </w:t>
      </w:r>
      <w:r w:rsidR="00A66315">
        <w:rPr>
          <w:rFonts w:ascii="Arial" w:hAnsi="Arial" w:cs="Arial"/>
          <w:sz w:val="22"/>
          <w:szCs w:val="22"/>
        </w:rPr>
        <w:t>s</w:t>
      </w:r>
      <w:r w:rsidR="004C19EB" w:rsidRPr="004C19EB">
        <w:rPr>
          <w:rFonts w:ascii="Arial" w:hAnsi="Arial" w:cs="Arial"/>
          <w:sz w:val="22"/>
          <w:szCs w:val="22"/>
        </w:rPr>
        <w:t xml:space="preserve">mlouvy, oprávněn účtovat </w:t>
      </w:r>
      <w:r w:rsidR="00A66315">
        <w:rPr>
          <w:rFonts w:ascii="Arial" w:hAnsi="Arial" w:cs="Arial"/>
          <w:sz w:val="22"/>
          <w:szCs w:val="22"/>
        </w:rPr>
        <w:t>zhotoviteli</w:t>
      </w:r>
      <w:r w:rsidR="004C19EB" w:rsidRPr="004C19EB">
        <w:rPr>
          <w:rFonts w:ascii="Arial" w:hAnsi="Arial" w:cs="Arial"/>
          <w:sz w:val="22"/>
          <w:szCs w:val="22"/>
        </w:rPr>
        <w:t xml:space="preserve"> smluvní pokutu ve výši 10 000,- Kč za každý jednotlivý případ porušení takové povinnosti.</w:t>
      </w:r>
    </w:p>
    <w:p w:rsidR="00145BF3" w:rsidRPr="004C19EB"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r>
      <w:r w:rsidR="00145BF3" w:rsidRPr="004C19EB">
        <w:rPr>
          <w:rFonts w:ascii="Arial" w:hAnsi="Arial" w:cs="Arial"/>
          <w:sz w:val="22"/>
          <w:szCs w:val="22"/>
        </w:rPr>
        <w:t xml:space="preserve">Smluvní </w:t>
      </w:r>
      <w:r w:rsidR="00780182" w:rsidRPr="004C19EB">
        <w:rPr>
          <w:rFonts w:ascii="Arial" w:hAnsi="Arial" w:cs="Arial"/>
          <w:sz w:val="22"/>
          <w:szCs w:val="22"/>
        </w:rPr>
        <w:t xml:space="preserve">pokuta a úrok z prodlení jsou </w:t>
      </w:r>
      <w:r w:rsidR="00145BF3" w:rsidRPr="004C19EB">
        <w:rPr>
          <w:rFonts w:ascii="Arial" w:hAnsi="Arial" w:cs="Arial"/>
          <w:sz w:val="22"/>
          <w:szCs w:val="22"/>
        </w:rPr>
        <w:t>splatn</w:t>
      </w:r>
      <w:r w:rsidR="00780182" w:rsidRPr="004C19EB">
        <w:rPr>
          <w:rFonts w:ascii="Arial" w:hAnsi="Arial" w:cs="Arial"/>
          <w:sz w:val="22"/>
          <w:szCs w:val="22"/>
        </w:rPr>
        <w:t>é</w:t>
      </w:r>
      <w:r w:rsidR="00145BF3" w:rsidRPr="004C19EB">
        <w:rPr>
          <w:rFonts w:ascii="Arial" w:hAnsi="Arial" w:cs="Arial"/>
          <w:sz w:val="22"/>
          <w:szCs w:val="22"/>
        </w:rPr>
        <w:t xml:space="preserve"> do </w:t>
      </w:r>
      <w:r w:rsidR="00DC066F" w:rsidRPr="004C19EB">
        <w:rPr>
          <w:rFonts w:ascii="Arial" w:hAnsi="Arial" w:cs="Arial"/>
          <w:sz w:val="22"/>
          <w:szCs w:val="22"/>
        </w:rPr>
        <w:t>čtrnácti (</w:t>
      </w:r>
      <w:r w:rsidR="00145BF3" w:rsidRPr="004C19EB">
        <w:rPr>
          <w:rFonts w:ascii="Arial" w:hAnsi="Arial" w:cs="Arial"/>
          <w:sz w:val="22"/>
          <w:szCs w:val="22"/>
        </w:rPr>
        <w:t>14</w:t>
      </w:r>
      <w:r w:rsidR="00DC066F" w:rsidRPr="004C19EB">
        <w:rPr>
          <w:rFonts w:ascii="Arial" w:hAnsi="Arial" w:cs="Arial"/>
          <w:sz w:val="22"/>
          <w:szCs w:val="22"/>
        </w:rPr>
        <w:t>)</w:t>
      </w:r>
      <w:r w:rsidR="00145BF3" w:rsidRPr="004C19EB">
        <w:rPr>
          <w:rFonts w:ascii="Arial" w:hAnsi="Arial" w:cs="Arial"/>
          <w:sz w:val="22"/>
          <w:szCs w:val="22"/>
        </w:rPr>
        <w:t xml:space="preserve"> kalendářních dnů ode dne </w:t>
      </w:r>
      <w:r w:rsidR="00DB51D6" w:rsidRPr="004C19EB">
        <w:rPr>
          <w:rFonts w:ascii="Arial" w:hAnsi="Arial" w:cs="Arial"/>
          <w:sz w:val="22"/>
          <w:szCs w:val="22"/>
        </w:rPr>
        <w:t xml:space="preserve">jejího </w:t>
      </w:r>
      <w:r w:rsidR="00145BF3" w:rsidRPr="004C19EB">
        <w:rPr>
          <w:rFonts w:ascii="Arial" w:hAnsi="Arial" w:cs="Arial"/>
          <w:sz w:val="22"/>
          <w:szCs w:val="22"/>
        </w:rPr>
        <w:t xml:space="preserve">uplatnění. </w:t>
      </w:r>
    </w:p>
    <w:p w:rsidR="00145BF3" w:rsidRPr="00B42061"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r>
      <w:r w:rsidR="00145BF3" w:rsidRPr="00B42061">
        <w:rPr>
          <w:rFonts w:ascii="Arial" w:hAnsi="Arial" w:cs="Arial"/>
          <w:sz w:val="22"/>
          <w:szCs w:val="22"/>
        </w:rPr>
        <w:t xml:space="preserve">Zaplacením </w:t>
      </w:r>
      <w:r w:rsidR="0031792C">
        <w:rPr>
          <w:rFonts w:ascii="Arial" w:hAnsi="Arial" w:cs="Arial"/>
          <w:sz w:val="22"/>
          <w:szCs w:val="22"/>
        </w:rPr>
        <w:t xml:space="preserve">smluvní pokuty a </w:t>
      </w:r>
      <w:r w:rsidR="00780182" w:rsidRPr="00B42061">
        <w:rPr>
          <w:rFonts w:ascii="Arial" w:hAnsi="Arial" w:cs="Arial"/>
          <w:sz w:val="22"/>
          <w:szCs w:val="22"/>
        </w:rPr>
        <w:t xml:space="preserve">úroku z prodlení </w:t>
      </w:r>
      <w:r w:rsidR="00145BF3" w:rsidRPr="00B42061">
        <w:rPr>
          <w:rFonts w:ascii="Arial" w:hAnsi="Arial" w:cs="Arial"/>
          <w:sz w:val="22"/>
          <w:szCs w:val="22"/>
        </w:rPr>
        <w:t xml:space="preserve">není dotčen nárok smluvních stran na náhradu škody </w:t>
      </w:r>
      <w:r w:rsidR="00DB51D6" w:rsidRPr="00B42061">
        <w:rPr>
          <w:rFonts w:ascii="Arial" w:hAnsi="Arial" w:cs="Arial"/>
          <w:sz w:val="22"/>
          <w:szCs w:val="22"/>
        </w:rPr>
        <w:t xml:space="preserve">nebo odškodnění v plném rozsahu </w:t>
      </w:r>
      <w:r w:rsidR="00145BF3" w:rsidRPr="00B42061">
        <w:rPr>
          <w:rFonts w:ascii="Arial" w:hAnsi="Arial" w:cs="Arial"/>
          <w:sz w:val="22"/>
          <w:szCs w:val="22"/>
        </w:rPr>
        <w:t xml:space="preserve">ani povinnost zhotovitele řádně dokončit </w:t>
      </w:r>
      <w:r w:rsidR="00F61BCD" w:rsidRPr="00B42061">
        <w:rPr>
          <w:rFonts w:ascii="Arial" w:hAnsi="Arial" w:cs="Arial"/>
          <w:sz w:val="22"/>
          <w:szCs w:val="22"/>
        </w:rPr>
        <w:t>dílo</w:t>
      </w:r>
      <w:r w:rsidR="00145BF3" w:rsidRPr="00B42061">
        <w:rPr>
          <w:rFonts w:ascii="Arial" w:hAnsi="Arial" w:cs="Arial"/>
          <w:sz w:val="22"/>
          <w:szCs w:val="22"/>
        </w:rPr>
        <w:t>.</w:t>
      </w:r>
    </w:p>
    <w:p w:rsidR="001C6C28" w:rsidRPr="00B42061"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r>
      <w:r w:rsidR="00145BF3" w:rsidRPr="00B42061">
        <w:rPr>
          <w:rFonts w:ascii="Arial" w:hAnsi="Arial" w:cs="Arial"/>
          <w:sz w:val="22"/>
          <w:szCs w:val="22"/>
        </w:rPr>
        <w:t xml:space="preserve">Za podstatné porušení </w:t>
      </w:r>
      <w:r w:rsidR="00780FE1" w:rsidRPr="00B42061">
        <w:rPr>
          <w:rFonts w:ascii="Arial" w:hAnsi="Arial" w:cs="Arial"/>
          <w:sz w:val="22"/>
          <w:szCs w:val="22"/>
        </w:rPr>
        <w:t xml:space="preserve">této smlouvy </w:t>
      </w:r>
      <w:r w:rsidR="00145BF3" w:rsidRPr="00B42061">
        <w:rPr>
          <w:rFonts w:ascii="Arial" w:hAnsi="Arial" w:cs="Arial"/>
          <w:sz w:val="22"/>
          <w:szCs w:val="22"/>
        </w:rPr>
        <w:t>zhotovitelem</w:t>
      </w:r>
      <w:r w:rsidR="007A5328" w:rsidRPr="00B42061">
        <w:rPr>
          <w:rFonts w:ascii="Arial" w:hAnsi="Arial" w:cs="Arial"/>
          <w:sz w:val="22"/>
          <w:szCs w:val="22"/>
        </w:rPr>
        <w:t>,</w:t>
      </w:r>
      <w:r w:rsidR="004A0875" w:rsidRPr="00B42061">
        <w:rPr>
          <w:rFonts w:ascii="Arial" w:hAnsi="Arial" w:cs="Arial"/>
          <w:sz w:val="22"/>
          <w:szCs w:val="22"/>
        </w:rPr>
        <w:t xml:space="preserve"> </w:t>
      </w:r>
      <w:r w:rsidR="007A5328" w:rsidRPr="00B42061">
        <w:rPr>
          <w:rFonts w:ascii="Arial" w:hAnsi="Arial" w:cs="Arial"/>
          <w:sz w:val="22"/>
          <w:szCs w:val="22"/>
        </w:rPr>
        <w:t>kter</w:t>
      </w:r>
      <w:r w:rsidR="002869E5" w:rsidRPr="00B42061">
        <w:rPr>
          <w:rFonts w:ascii="Arial" w:hAnsi="Arial" w:cs="Arial"/>
          <w:sz w:val="22"/>
          <w:szCs w:val="22"/>
        </w:rPr>
        <w:t>é</w:t>
      </w:r>
      <w:r w:rsidR="007A5328" w:rsidRPr="00B42061">
        <w:rPr>
          <w:rFonts w:ascii="Arial" w:hAnsi="Arial" w:cs="Arial"/>
          <w:sz w:val="22"/>
          <w:szCs w:val="22"/>
        </w:rPr>
        <w:t xml:space="preserve"> zakládá právo objednatele na odstoupení od této smlouvy, </w:t>
      </w:r>
      <w:r w:rsidR="00145BF3" w:rsidRPr="00B42061">
        <w:rPr>
          <w:rFonts w:ascii="Arial" w:hAnsi="Arial" w:cs="Arial"/>
          <w:sz w:val="22"/>
          <w:szCs w:val="22"/>
        </w:rPr>
        <w:t>se</w:t>
      </w:r>
      <w:r w:rsidR="00780FE1" w:rsidRPr="00B42061">
        <w:rPr>
          <w:rFonts w:ascii="Arial" w:hAnsi="Arial" w:cs="Arial"/>
          <w:sz w:val="22"/>
          <w:szCs w:val="22"/>
        </w:rPr>
        <w:t xml:space="preserve"> </w:t>
      </w:r>
      <w:r w:rsidR="00145BF3" w:rsidRPr="00B42061">
        <w:rPr>
          <w:rFonts w:ascii="Arial" w:hAnsi="Arial" w:cs="Arial"/>
          <w:sz w:val="22"/>
          <w:szCs w:val="22"/>
        </w:rPr>
        <w:t>považuje zejména:</w:t>
      </w:r>
    </w:p>
    <w:p w:rsidR="00145BF3" w:rsidRPr="00B42061" w:rsidRDefault="00145BF3" w:rsidP="00AD7BBD">
      <w:pPr>
        <w:numPr>
          <w:ilvl w:val="2"/>
          <w:numId w:val="1"/>
        </w:numPr>
        <w:tabs>
          <w:tab w:val="left" w:pos="540"/>
        </w:tabs>
        <w:suppressAutoHyphens w:val="0"/>
        <w:spacing w:before="120"/>
        <w:ind w:left="992" w:hanging="425"/>
        <w:jc w:val="both"/>
        <w:rPr>
          <w:rFonts w:ascii="Arial" w:hAnsi="Arial" w:cs="Arial"/>
          <w:sz w:val="22"/>
          <w:szCs w:val="22"/>
        </w:rPr>
      </w:pPr>
      <w:r w:rsidRPr="00B42061">
        <w:rPr>
          <w:rFonts w:ascii="Arial" w:hAnsi="Arial" w:cs="Arial"/>
          <w:sz w:val="22"/>
          <w:szCs w:val="22"/>
        </w:rPr>
        <w:t xml:space="preserve">prodlení </w:t>
      </w:r>
      <w:r w:rsidR="00780FE1" w:rsidRPr="00B42061">
        <w:rPr>
          <w:rFonts w:ascii="Arial" w:hAnsi="Arial" w:cs="Arial"/>
          <w:sz w:val="22"/>
          <w:szCs w:val="22"/>
        </w:rPr>
        <w:t xml:space="preserve">zhotovitele </w:t>
      </w:r>
      <w:r w:rsidRPr="00B42061">
        <w:rPr>
          <w:rFonts w:ascii="Arial" w:hAnsi="Arial" w:cs="Arial"/>
          <w:sz w:val="22"/>
          <w:szCs w:val="22"/>
        </w:rPr>
        <w:t>s</w:t>
      </w:r>
      <w:r w:rsidR="00780FE1" w:rsidRPr="00B42061">
        <w:rPr>
          <w:rFonts w:ascii="Arial" w:hAnsi="Arial" w:cs="Arial"/>
          <w:sz w:val="22"/>
          <w:szCs w:val="22"/>
        </w:rPr>
        <w:t>e</w:t>
      </w:r>
      <w:r w:rsidRPr="00B42061">
        <w:rPr>
          <w:rFonts w:ascii="Arial" w:hAnsi="Arial" w:cs="Arial"/>
          <w:sz w:val="22"/>
          <w:szCs w:val="22"/>
        </w:rPr>
        <w:t> </w:t>
      </w:r>
      <w:r w:rsidR="00780FE1" w:rsidRPr="00B42061">
        <w:rPr>
          <w:rFonts w:ascii="Arial" w:hAnsi="Arial" w:cs="Arial"/>
          <w:sz w:val="22"/>
          <w:szCs w:val="22"/>
        </w:rPr>
        <w:t xml:space="preserve">zhotovením a předáním řádně zhotoveného díla </w:t>
      </w:r>
      <w:r w:rsidRPr="00B42061">
        <w:rPr>
          <w:rFonts w:ascii="Arial" w:hAnsi="Arial" w:cs="Arial"/>
          <w:sz w:val="22"/>
          <w:szCs w:val="22"/>
        </w:rPr>
        <w:t xml:space="preserve">o více než </w:t>
      </w:r>
      <w:r w:rsidR="004A0875" w:rsidRPr="00B42061">
        <w:rPr>
          <w:rFonts w:ascii="Arial" w:hAnsi="Arial" w:cs="Arial"/>
          <w:sz w:val="22"/>
          <w:szCs w:val="22"/>
        </w:rPr>
        <w:t>sedm (</w:t>
      </w:r>
      <w:r w:rsidR="002418D5" w:rsidRPr="00B42061">
        <w:rPr>
          <w:rFonts w:ascii="Arial" w:hAnsi="Arial" w:cs="Arial"/>
          <w:sz w:val="22"/>
          <w:szCs w:val="22"/>
        </w:rPr>
        <w:t>7</w:t>
      </w:r>
      <w:r w:rsidR="004A0875" w:rsidRPr="00B42061">
        <w:rPr>
          <w:rFonts w:ascii="Arial" w:hAnsi="Arial" w:cs="Arial"/>
          <w:sz w:val="22"/>
          <w:szCs w:val="22"/>
        </w:rPr>
        <w:t>)</w:t>
      </w:r>
      <w:r w:rsidRPr="00B42061">
        <w:rPr>
          <w:rFonts w:ascii="Arial" w:hAnsi="Arial" w:cs="Arial"/>
          <w:sz w:val="22"/>
          <w:szCs w:val="22"/>
        </w:rPr>
        <w:t xml:space="preserve"> kalendářních dnů;</w:t>
      </w:r>
    </w:p>
    <w:p w:rsidR="00780FE1" w:rsidRPr="00B42061" w:rsidRDefault="00145BF3" w:rsidP="00AD7BBD">
      <w:pPr>
        <w:numPr>
          <w:ilvl w:val="2"/>
          <w:numId w:val="1"/>
        </w:numPr>
        <w:tabs>
          <w:tab w:val="left" w:pos="540"/>
        </w:tabs>
        <w:suppressAutoHyphens w:val="0"/>
        <w:spacing w:before="120"/>
        <w:ind w:left="992" w:hanging="425"/>
        <w:jc w:val="both"/>
        <w:rPr>
          <w:rFonts w:ascii="Arial" w:hAnsi="Arial" w:cs="Arial"/>
          <w:sz w:val="22"/>
          <w:szCs w:val="22"/>
        </w:rPr>
      </w:pPr>
      <w:r w:rsidRPr="00B42061">
        <w:rPr>
          <w:rFonts w:ascii="Arial" w:hAnsi="Arial" w:cs="Arial"/>
          <w:sz w:val="22"/>
          <w:szCs w:val="22"/>
        </w:rPr>
        <w:t xml:space="preserve">neodstranění vad </w:t>
      </w:r>
      <w:r w:rsidR="00F61BCD" w:rsidRPr="00B42061">
        <w:rPr>
          <w:rFonts w:ascii="Arial" w:hAnsi="Arial" w:cs="Arial"/>
          <w:sz w:val="22"/>
          <w:szCs w:val="22"/>
        </w:rPr>
        <w:t>díla</w:t>
      </w:r>
      <w:r w:rsidRPr="00B42061">
        <w:rPr>
          <w:rFonts w:ascii="Arial" w:hAnsi="Arial" w:cs="Arial"/>
          <w:sz w:val="22"/>
          <w:szCs w:val="22"/>
        </w:rPr>
        <w:t xml:space="preserve"> </w:t>
      </w:r>
      <w:r w:rsidR="00780FE1" w:rsidRPr="00B42061">
        <w:rPr>
          <w:rFonts w:ascii="Arial" w:hAnsi="Arial" w:cs="Arial"/>
          <w:sz w:val="22"/>
          <w:szCs w:val="22"/>
        </w:rPr>
        <w:t>ve lhůtě stanovené po</w:t>
      </w:r>
      <w:r w:rsidRPr="00B42061">
        <w:rPr>
          <w:rFonts w:ascii="Arial" w:hAnsi="Arial" w:cs="Arial"/>
          <w:sz w:val="22"/>
          <w:szCs w:val="22"/>
        </w:rPr>
        <w:t xml:space="preserve">dle </w:t>
      </w:r>
      <w:r w:rsidR="00010499" w:rsidRPr="00D717F1">
        <w:rPr>
          <w:rFonts w:ascii="Arial" w:hAnsi="Arial" w:cs="Arial"/>
          <w:sz w:val="22"/>
          <w:szCs w:val="22"/>
        </w:rPr>
        <w:t xml:space="preserve">čl. </w:t>
      </w:r>
      <w:r w:rsidR="00D318E4" w:rsidRPr="00D717F1">
        <w:rPr>
          <w:rFonts w:ascii="Arial" w:hAnsi="Arial" w:cs="Arial"/>
          <w:sz w:val="22"/>
          <w:szCs w:val="22"/>
        </w:rPr>
        <w:t>XI</w:t>
      </w:r>
      <w:r w:rsidR="00133B69" w:rsidRPr="00D717F1">
        <w:rPr>
          <w:rFonts w:ascii="Arial" w:hAnsi="Arial" w:cs="Arial"/>
          <w:sz w:val="22"/>
          <w:szCs w:val="22"/>
        </w:rPr>
        <w:t>I</w:t>
      </w:r>
      <w:r w:rsidR="004A0875" w:rsidRPr="00D717F1">
        <w:rPr>
          <w:rFonts w:ascii="Arial" w:hAnsi="Arial" w:cs="Arial"/>
          <w:sz w:val="22"/>
          <w:szCs w:val="22"/>
        </w:rPr>
        <w:t>.</w:t>
      </w:r>
      <w:r w:rsidR="00780FE1" w:rsidRPr="00D717F1">
        <w:rPr>
          <w:rFonts w:ascii="Arial" w:hAnsi="Arial" w:cs="Arial"/>
          <w:sz w:val="22"/>
          <w:szCs w:val="22"/>
        </w:rPr>
        <w:t>;</w:t>
      </w:r>
    </w:p>
    <w:p w:rsidR="007A5328" w:rsidRPr="00B42061" w:rsidRDefault="007A5328" w:rsidP="00AD7BBD">
      <w:pPr>
        <w:numPr>
          <w:ilvl w:val="2"/>
          <w:numId w:val="1"/>
        </w:numPr>
        <w:tabs>
          <w:tab w:val="left" w:pos="993"/>
        </w:tabs>
        <w:suppressAutoHyphens w:val="0"/>
        <w:spacing w:before="120"/>
        <w:ind w:left="992" w:hanging="425"/>
        <w:jc w:val="both"/>
        <w:rPr>
          <w:rFonts w:ascii="Arial" w:hAnsi="Arial" w:cs="Arial"/>
          <w:sz w:val="22"/>
          <w:szCs w:val="22"/>
        </w:rPr>
      </w:pPr>
      <w:r w:rsidRPr="00B42061">
        <w:rPr>
          <w:rFonts w:ascii="Arial" w:hAnsi="Arial" w:cs="Arial"/>
          <w:sz w:val="22"/>
          <w:szCs w:val="22"/>
        </w:rPr>
        <w:t>nezapracování připomínek objednatele do díla;</w:t>
      </w:r>
    </w:p>
    <w:p w:rsidR="00984F92" w:rsidRDefault="007A5328" w:rsidP="00F91086">
      <w:pPr>
        <w:numPr>
          <w:ilvl w:val="2"/>
          <w:numId w:val="1"/>
        </w:numPr>
        <w:tabs>
          <w:tab w:val="left" w:pos="993"/>
        </w:tabs>
        <w:suppressAutoHyphens w:val="0"/>
        <w:spacing w:before="120"/>
        <w:ind w:left="992" w:hanging="425"/>
        <w:jc w:val="both"/>
        <w:rPr>
          <w:rFonts w:ascii="Arial" w:hAnsi="Arial" w:cs="Arial"/>
          <w:sz w:val="22"/>
          <w:szCs w:val="22"/>
        </w:rPr>
      </w:pPr>
      <w:r w:rsidRPr="00B42061">
        <w:rPr>
          <w:rFonts w:ascii="Arial" w:hAnsi="Arial" w:cs="Arial"/>
          <w:sz w:val="22"/>
          <w:szCs w:val="22"/>
        </w:rPr>
        <w:t>postup zhotovitele při zhotovení díla v rozporu s</w:t>
      </w:r>
      <w:r w:rsidR="0082566C">
        <w:rPr>
          <w:rFonts w:ascii="Arial" w:hAnsi="Arial" w:cs="Arial"/>
          <w:sz w:val="22"/>
          <w:szCs w:val="22"/>
        </w:rPr>
        <w:t xml:space="preserve"> prováděcí dokumentací, či </w:t>
      </w:r>
      <w:r w:rsidRPr="00B42061">
        <w:rPr>
          <w:rFonts w:ascii="Arial" w:hAnsi="Arial" w:cs="Arial"/>
          <w:sz w:val="22"/>
          <w:szCs w:val="22"/>
        </w:rPr>
        <w:t>pokyny objednatele</w:t>
      </w:r>
      <w:r w:rsidR="00984F92">
        <w:rPr>
          <w:rFonts w:ascii="Arial" w:hAnsi="Arial" w:cs="Arial"/>
          <w:sz w:val="22"/>
          <w:szCs w:val="22"/>
        </w:rPr>
        <w:t>,</w:t>
      </w:r>
    </w:p>
    <w:p w:rsidR="00984F92" w:rsidRDefault="00984F92" w:rsidP="00F91086">
      <w:pPr>
        <w:numPr>
          <w:ilvl w:val="2"/>
          <w:numId w:val="1"/>
        </w:numPr>
        <w:tabs>
          <w:tab w:val="left" w:pos="993"/>
        </w:tabs>
        <w:suppressAutoHyphens w:val="0"/>
        <w:spacing w:before="120"/>
        <w:ind w:left="992" w:hanging="425"/>
        <w:jc w:val="both"/>
        <w:rPr>
          <w:rFonts w:ascii="Arial" w:hAnsi="Arial" w:cs="Arial"/>
          <w:sz w:val="22"/>
          <w:szCs w:val="22"/>
        </w:rPr>
      </w:pPr>
      <w:r>
        <w:rPr>
          <w:rFonts w:ascii="Arial" w:hAnsi="Arial" w:cs="Arial"/>
          <w:sz w:val="22"/>
          <w:szCs w:val="22"/>
        </w:rPr>
        <w:t>ohrožuje svou činností plnění úkolů archivu,</w:t>
      </w:r>
    </w:p>
    <w:p w:rsidR="00F8387C" w:rsidRDefault="00984F92" w:rsidP="00F91086">
      <w:pPr>
        <w:numPr>
          <w:ilvl w:val="2"/>
          <w:numId w:val="1"/>
        </w:numPr>
        <w:tabs>
          <w:tab w:val="left" w:pos="993"/>
        </w:tabs>
        <w:suppressAutoHyphens w:val="0"/>
        <w:spacing w:before="120"/>
        <w:ind w:left="992" w:hanging="425"/>
        <w:jc w:val="both"/>
        <w:rPr>
          <w:rFonts w:ascii="Arial" w:hAnsi="Arial" w:cs="Arial"/>
          <w:sz w:val="22"/>
          <w:szCs w:val="22"/>
        </w:rPr>
      </w:pPr>
      <w:r>
        <w:rPr>
          <w:rFonts w:ascii="Arial" w:hAnsi="Arial" w:cs="Arial"/>
          <w:sz w:val="22"/>
          <w:szCs w:val="22"/>
        </w:rPr>
        <w:t xml:space="preserve">svou činností snižuje bezpečnost v archivu uložených archiválií, a to zejména s neoznačováním svých pracovníků podle čl. </w:t>
      </w:r>
      <w:r w:rsidR="00DC7257">
        <w:rPr>
          <w:rFonts w:ascii="Arial" w:hAnsi="Arial" w:cs="Arial"/>
          <w:sz w:val="22"/>
          <w:szCs w:val="22"/>
        </w:rPr>
        <w:t xml:space="preserve">IV. </w:t>
      </w:r>
      <w:r>
        <w:rPr>
          <w:rFonts w:ascii="Arial" w:hAnsi="Arial" w:cs="Arial"/>
          <w:sz w:val="22"/>
          <w:szCs w:val="22"/>
        </w:rPr>
        <w:t>nebo jiným porušením povinností vedoucímu k neoprávněnému přístupu třetích osob do stave</w:t>
      </w:r>
      <w:r w:rsidR="00B1631A">
        <w:rPr>
          <w:rFonts w:ascii="Arial" w:hAnsi="Arial" w:cs="Arial"/>
          <w:sz w:val="22"/>
          <w:szCs w:val="22"/>
        </w:rPr>
        <w:t>b</w:t>
      </w:r>
      <w:r>
        <w:rPr>
          <w:rFonts w:ascii="Arial" w:hAnsi="Arial" w:cs="Arial"/>
          <w:sz w:val="22"/>
          <w:szCs w:val="22"/>
        </w:rPr>
        <w:t xml:space="preserve"> archivu</w:t>
      </w:r>
      <w:r w:rsidR="007A5328" w:rsidRPr="00B42061">
        <w:rPr>
          <w:rFonts w:ascii="Arial" w:hAnsi="Arial" w:cs="Arial"/>
          <w:sz w:val="22"/>
          <w:szCs w:val="22"/>
        </w:rPr>
        <w:t>.</w:t>
      </w:r>
    </w:p>
    <w:p w:rsidR="00F91086" w:rsidRPr="00D47921" w:rsidRDefault="00F91086" w:rsidP="00F91086">
      <w:pPr>
        <w:tabs>
          <w:tab w:val="left" w:pos="993"/>
        </w:tabs>
        <w:suppressAutoHyphens w:val="0"/>
        <w:ind w:left="567"/>
        <w:jc w:val="both"/>
        <w:rPr>
          <w:rFonts w:ascii="Arial" w:hAnsi="Arial" w:cs="Arial"/>
          <w:sz w:val="22"/>
          <w:szCs w:val="22"/>
        </w:rPr>
      </w:pPr>
    </w:p>
    <w:p w:rsidR="007A5328" w:rsidRPr="00B42061" w:rsidRDefault="00D717F1" w:rsidP="00D717F1">
      <w:pPr>
        <w:shd w:val="clear" w:color="auto" w:fill="FFFFFF"/>
        <w:tabs>
          <w:tab w:val="left" w:pos="567"/>
        </w:tabs>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r>
      <w:r w:rsidR="00145BF3" w:rsidRPr="00B42061">
        <w:rPr>
          <w:rFonts w:ascii="Arial" w:hAnsi="Arial" w:cs="Arial"/>
          <w:sz w:val="22"/>
          <w:szCs w:val="22"/>
        </w:rPr>
        <w:t xml:space="preserve">Objednatel je dále oprávněn od </w:t>
      </w:r>
      <w:r w:rsidR="000E325D" w:rsidRPr="00B42061">
        <w:rPr>
          <w:rFonts w:ascii="Arial" w:hAnsi="Arial" w:cs="Arial"/>
          <w:sz w:val="22"/>
          <w:szCs w:val="22"/>
        </w:rPr>
        <w:t xml:space="preserve">této </w:t>
      </w:r>
      <w:r w:rsidR="00C45977" w:rsidRPr="00B42061">
        <w:rPr>
          <w:rFonts w:ascii="Arial" w:hAnsi="Arial" w:cs="Arial"/>
          <w:sz w:val="22"/>
          <w:szCs w:val="22"/>
        </w:rPr>
        <w:t>smlouvy</w:t>
      </w:r>
      <w:r w:rsidR="00145BF3" w:rsidRPr="00B42061">
        <w:rPr>
          <w:rFonts w:ascii="Arial" w:hAnsi="Arial" w:cs="Arial"/>
          <w:sz w:val="22"/>
          <w:szCs w:val="22"/>
        </w:rPr>
        <w:t xml:space="preserve"> odstoupit v případě, že </w:t>
      </w:r>
    </w:p>
    <w:p w:rsidR="007A5328" w:rsidRPr="00B42061" w:rsidRDefault="00145BF3" w:rsidP="00380E0F">
      <w:pPr>
        <w:numPr>
          <w:ilvl w:val="1"/>
          <w:numId w:val="7"/>
        </w:numPr>
        <w:shd w:val="clear" w:color="auto" w:fill="FFFFFF"/>
        <w:tabs>
          <w:tab w:val="clear" w:pos="1477"/>
          <w:tab w:val="left" w:pos="567"/>
          <w:tab w:val="num" w:pos="993"/>
        </w:tabs>
        <w:spacing w:before="120" w:after="120"/>
        <w:ind w:left="993" w:hanging="426"/>
        <w:jc w:val="both"/>
        <w:rPr>
          <w:rFonts w:ascii="Arial" w:hAnsi="Arial" w:cs="Arial"/>
          <w:sz w:val="22"/>
          <w:szCs w:val="22"/>
        </w:rPr>
      </w:pPr>
      <w:r w:rsidRPr="00B42061">
        <w:rPr>
          <w:rFonts w:ascii="Arial" w:hAnsi="Arial" w:cs="Arial"/>
          <w:sz w:val="22"/>
          <w:szCs w:val="22"/>
        </w:rPr>
        <w:t>vůči majetku zhotovitele probíhá insolvenční řízení, v němž bylo vydáno rozhodnutí o úpadku</w:t>
      </w:r>
      <w:r w:rsidR="007A5328" w:rsidRPr="00B42061">
        <w:rPr>
          <w:rFonts w:ascii="Arial" w:hAnsi="Arial" w:cs="Arial"/>
          <w:sz w:val="22"/>
          <w:szCs w:val="22"/>
        </w:rPr>
        <w:t>, pokud to právní předpisy umožňují;</w:t>
      </w:r>
    </w:p>
    <w:p w:rsidR="007A5328" w:rsidRPr="00B42061" w:rsidRDefault="00145BF3" w:rsidP="00AD7BBD">
      <w:pPr>
        <w:numPr>
          <w:ilvl w:val="1"/>
          <w:numId w:val="7"/>
        </w:numPr>
        <w:shd w:val="clear" w:color="auto" w:fill="FFFFFF"/>
        <w:tabs>
          <w:tab w:val="clear" w:pos="1477"/>
          <w:tab w:val="left" w:pos="567"/>
          <w:tab w:val="num" w:pos="993"/>
        </w:tabs>
        <w:spacing w:after="120"/>
        <w:ind w:left="993" w:hanging="426"/>
        <w:jc w:val="both"/>
        <w:rPr>
          <w:rFonts w:ascii="Arial" w:hAnsi="Arial" w:cs="Arial"/>
          <w:sz w:val="22"/>
          <w:szCs w:val="22"/>
        </w:rPr>
      </w:pPr>
      <w:r w:rsidRPr="00B42061">
        <w:rPr>
          <w:rFonts w:ascii="Arial" w:hAnsi="Arial" w:cs="Arial"/>
          <w:sz w:val="22"/>
          <w:szCs w:val="22"/>
        </w:rPr>
        <w:t xml:space="preserve">insolvenční návrh </w:t>
      </w:r>
      <w:r w:rsidR="000E325D" w:rsidRPr="00B42061">
        <w:rPr>
          <w:rFonts w:ascii="Arial" w:hAnsi="Arial" w:cs="Arial"/>
          <w:sz w:val="22"/>
          <w:szCs w:val="22"/>
        </w:rPr>
        <w:t xml:space="preserve">na zhotovitele </w:t>
      </w:r>
      <w:r w:rsidRPr="00B42061">
        <w:rPr>
          <w:rFonts w:ascii="Arial" w:hAnsi="Arial" w:cs="Arial"/>
          <w:sz w:val="22"/>
          <w:szCs w:val="22"/>
        </w:rPr>
        <w:t xml:space="preserve">byl zamítnut proto, že majetek </w:t>
      </w:r>
      <w:r w:rsidR="000E325D" w:rsidRPr="00B42061">
        <w:rPr>
          <w:rFonts w:ascii="Arial" w:hAnsi="Arial" w:cs="Arial"/>
          <w:sz w:val="22"/>
          <w:szCs w:val="22"/>
        </w:rPr>
        <w:t xml:space="preserve">zhotovitele </w:t>
      </w:r>
      <w:r w:rsidRPr="00B42061">
        <w:rPr>
          <w:rFonts w:ascii="Arial" w:hAnsi="Arial" w:cs="Arial"/>
          <w:sz w:val="22"/>
          <w:szCs w:val="22"/>
        </w:rPr>
        <w:t>nepostačuje k úhradě nákladů insolvenčního řízení</w:t>
      </w:r>
      <w:r w:rsidR="007A5328" w:rsidRPr="00B42061">
        <w:rPr>
          <w:rFonts w:ascii="Arial" w:hAnsi="Arial" w:cs="Arial"/>
          <w:sz w:val="22"/>
          <w:szCs w:val="22"/>
        </w:rPr>
        <w:t>;</w:t>
      </w:r>
    </w:p>
    <w:p w:rsidR="00145BF3" w:rsidRPr="00B42061" w:rsidRDefault="00145BF3" w:rsidP="00AD7BBD">
      <w:pPr>
        <w:numPr>
          <w:ilvl w:val="1"/>
          <w:numId w:val="7"/>
        </w:numPr>
        <w:shd w:val="clear" w:color="auto" w:fill="FFFFFF"/>
        <w:tabs>
          <w:tab w:val="clear" w:pos="1477"/>
          <w:tab w:val="left" w:pos="567"/>
          <w:tab w:val="num" w:pos="993"/>
        </w:tabs>
        <w:spacing w:after="120"/>
        <w:ind w:left="993" w:hanging="426"/>
        <w:jc w:val="both"/>
        <w:rPr>
          <w:rFonts w:ascii="Arial" w:hAnsi="Arial" w:cs="Arial"/>
          <w:sz w:val="22"/>
          <w:szCs w:val="22"/>
        </w:rPr>
      </w:pPr>
      <w:r w:rsidRPr="00B42061">
        <w:rPr>
          <w:rFonts w:ascii="Arial" w:hAnsi="Arial" w:cs="Arial"/>
          <w:sz w:val="22"/>
          <w:szCs w:val="22"/>
        </w:rPr>
        <w:t>zhotovitel vstoupí do likvidace.</w:t>
      </w:r>
    </w:p>
    <w:p w:rsidR="00145BF3" w:rsidRPr="00B42061" w:rsidRDefault="00D717F1" w:rsidP="00D717F1">
      <w:pPr>
        <w:shd w:val="clear" w:color="auto" w:fill="FFFFFF"/>
        <w:tabs>
          <w:tab w:val="left" w:pos="567"/>
        </w:tabs>
        <w:spacing w:after="12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r>
      <w:r w:rsidR="00145BF3" w:rsidRPr="00B42061">
        <w:rPr>
          <w:rFonts w:ascii="Arial" w:hAnsi="Arial" w:cs="Arial"/>
          <w:sz w:val="22"/>
          <w:szCs w:val="22"/>
        </w:rPr>
        <w:t xml:space="preserve">Zhotovitel je oprávněn od </w:t>
      </w:r>
      <w:r w:rsidR="00C45977" w:rsidRPr="00B42061">
        <w:rPr>
          <w:rFonts w:ascii="Arial" w:hAnsi="Arial" w:cs="Arial"/>
          <w:sz w:val="22"/>
          <w:szCs w:val="22"/>
        </w:rPr>
        <w:t>smlouvy</w:t>
      </w:r>
      <w:r w:rsidR="00145BF3" w:rsidRPr="00B42061">
        <w:rPr>
          <w:rFonts w:ascii="Arial" w:hAnsi="Arial" w:cs="Arial"/>
          <w:sz w:val="22"/>
          <w:szCs w:val="22"/>
        </w:rPr>
        <w:t xml:space="preserve"> odstoupit v případě, že objednatel bude v prodlení s úhradou svých peněžitých závazků vyplývajících z této </w:t>
      </w:r>
      <w:r w:rsidR="00C45977" w:rsidRPr="00B42061">
        <w:rPr>
          <w:rFonts w:ascii="Arial" w:hAnsi="Arial" w:cs="Arial"/>
          <w:sz w:val="22"/>
          <w:szCs w:val="22"/>
        </w:rPr>
        <w:t>smlouvy</w:t>
      </w:r>
      <w:r w:rsidR="00145BF3" w:rsidRPr="00B42061">
        <w:rPr>
          <w:rFonts w:ascii="Arial" w:hAnsi="Arial" w:cs="Arial"/>
          <w:sz w:val="22"/>
          <w:szCs w:val="22"/>
        </w:rPr>
        <w:t xml:space="preserve"> po dobu delší než </w:t>
      </w:r>
      <w:r w:rsidR="00955B14">
        <w:rPr>
          <w:rFonts w:ascii="Arial" w:hAnsi="Arial" w:cs="Arial"/>
          <w:sz w:val="22"/>
          <w:szCs w:val="22"/>
        </w:rPr>
        <w:t>šedesát</w:t>
      </w:r>
      <w:r w:rsidR="004A0875" w:rsidRPr="00B42061">
        <w:rPr>
          <w:rFonts w:ascii="Arial" w:hAnsi="Arial" w:cs="Arial"/>
          <w:sz w:val="22"/>
          <w:szCs w:val="22"/>
        </w:rPr>
        <w:t xml:space="preserve"> (</w:t>
      </w:r>
      <w:r w:rsidR="00955B14">
        <w:rPr>
          <w:rFonts w:ascii="Arial" w:hAnsi="Arial" w:cs="Arial"/>
          <w:sz w:val="22"/>
          <w:szCs w:val="22"/>
        </w:rPr>
        <w:t>60</w:t>
      </w:r>
      <w:r w:rsidR="004A0875" w:rsidRPr="00B42061">
        <w:rPr>
          <w:rFonts w:ascii="Arial" w:hAnsi="Arial" w:cs="Arial"/>
          <w:sz w:val="22"/>
          <w:szCs w:val="22"/>
        </w:rPr>
        <w:t>)</w:t>
      </w:r>
      <w:r w:rsidR="00145BF3" w:rsidRPr="00B42061">
        <w:rPr>
          <w:rFonts w:ascii="Arial" w:hAnsi="Arial" w:cs="Arial"/>
          <w:sz w:val="22"/>
          <w:szCs w:val="22"/>
        </w:rPr>
        <w:t xml:space="preserve"> kalendářních dní.</w:t>
      </w:r>
    </w:p>
    <w:p w:rsidR="00145BF3" w:rsidRDefault="00D717F1" w:rsidP="00D717F1">
      <w:p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r>
      <w:r w:rsidR="00145BF3" w:rsidRPr="00B42061">
        <w:rPr>
          <w:rFonts w:ascii="Arial" w:hAnsi="Arial" w:cs="Arial"/>
          <w:sz w:val="22"/>
          <w:szCs w:val="22"/>
        </w:rPr>
        <w:t xml:space="preserve">Účinky odstoupení od </w:t>
      </w:r>
      <w:r w:rsidR="00C45977" w:rsidRPr="00B42061">
        <w:rPr>
          <w:rFonts w:ascii="Arial" w:hAnsi="Arial" w:cs="Arial"/>
          <w:sz w:val="22"/>
          <w:szCs w:val="22"/>
        </w:rPr>
        <w:t>smlouvy</w:t>
      </w:r>
      <w:r w:rsidR="00145BF3" w:rsidRPr="00B42061">
        <w:rPr>
          <w:rFonts w:ascii="Arial" w:hAnsi="Arial" w:cs="Arial"/>
          <w:sz w:val="22"/>
          <w:szCs w:val="22"/>
        </w:rPr>
        <w:t xml:space="preserve"> </w:t>
      </w:r>
      <w:r w:rsidR="001E2538">
        <w:rPr>
          <w:rFonts w:ascii="Arial" w:hAnsi="Arial" w:cs="Arial"/>
          <w:sz w:val="22"/>
          <w:szCs w:val="22"/>
        </w:rPr>
        <w:t xml:space="preserve">z jakéhokoliv smlouvou stanoveného důvodu </w:t>
      </w:r>
      <w:r w:rsidR="00145BF3" w:rsidRPr="00B42061">
        <w:rPr>
          <w:rFonts w:ascii="Arial" w:hAnsi="Arial" w:cs="Arial"/>
          <w:sz w:val="22"/>
          <w:szCs w:val="22"/>
        </w:rPr>
        <w:t xml:space="preserve">nastávají okamžikem doručení písemného projevu vůle odstoupit od této </w:t>
      </w:r>
      <w:r w:rsidR="00C45977" w:rsidRPr="00B42061">
        <w:rPr>
          <w:rFonts w:ascii="Arial" w:hAnsi="Arial" w:cs="Arial"/>
          <w:sz w:val="22"/>
          <w:szCs w:val="22"/>
        </w:rPr>
        <w:t>smlouvy</w:t>
      </w:r>
      <w:r w:rsidR="00145BF3" w:rsidRPr="00B42061">
        <w:rPr>
          <w:rFonts w:ascii="Arial" w:hAnsi="Arial" w:cs="Arial"/>
          <w:sz w:val="22"/>
          <w:szCs w:val="22"/>
        </w:rPr>
        <w:t xml:space="preserve"> druhé smluvní straně. Odstoupení od </w:t>
      </w:r>
      <w:r w:rsidR="00C45977" w:rsidRPr="00B42061">
        <w:rPr>
          <w:rFonts w:ascii="Arial" w:hAnsi="Arial" w:cs="Arial"/>
          <w:sz w:val="22"/>
          <w:szCs w:val="22"/>
        </w:rPr>
        <w:t>smlouvy</w:t>
      </w:r>
      <w:r w:rsidR="00145BF3" w:rsidRPr="00B42061">
        <w:rPr>
          <w:rFonts w:ascii="Arial" w:hAnsi="Arial" w:cs="Arial"/>
          <w:sz w:val="22"/>
          <w:szCs w:val="22"/>
        </w:rPr>
        <w:t xml:space="preserve"> se nedotýká </w:t>
      </w:r>
      <w:r w:rsidR="007A5328" w:rsidRPr="00B42061">
        <w:rPr>
          <w:rFonts w:ascii="Arial" w:hAnsi="Arial" w:cs="Arial"/>
          <w:sz w:val="22"/>
          <w:szCs w:val="22"/>
        </w:rPr>
        <w:t xml:space="preserve">zejména </w:t>
      </w:r>
      <w:r w:rsidR="00145BF3" w:rsidRPr="00B42061">
        <w:rPr>
          <w:rFonts w:ascii="Arial" w:hAnsi="Arial" w:cs="Arial"/>
          <w:sz w:val="22"/>
          <w:szCs w:val="22"/>
        </w:rPr>
        <w:t>nároku na náhradu škody</w:t>
      </w:r>
      <w:r w:rsidR="007A5328" w:rsidRPr="00B42061">
        <w:rPr>
          <w:rFonts w:ascii="Arial" w:hAnsi="Arial" w:cs="Arial"/>
          <w:sz w:val="22"/>
          <w:szCs w:val="22"/>
        </w:rPr>
        <w:t>,</w:t>
      </w:r>
      <w:r w:rsidR="00145BF3" w:rsidRPr="00B42061">
        <w:rPr>
          <w:rFonts w:ascii="Arial" w:hAnsi="Arial" w:cs="Arial"/>
          <w:sz w:val="22"/>
          <w:szCs w:val="22"/>
        </w:rPr>
        <w:t xml:space="preserve"> </w:t>
      </w:r>
      <w:r w:rsidR="007A5328" w:rsidRPr="00B42061">
        <w:rPr>
          <w:rFonts w:ascii="Arial" w:hAnsi="Arial" w:cs="Arial"/>
          <w:sz w:val="22"/>
          <w:szCs w:val="22"/>
        </w:rPr>
        <w:t>smluvní pokut</w:t>
      </w:r>
      <w:r w:rsidR="004A0875" w:rsidRPr="00B42061">
        <w:rPr>
          <w:rFonts w:ascii="Arial" w:hAnsi="Arial" w:cs="Arial"/>
          <w:sz w:val="22"/>
          <w:szCs w:val="22"/>
        </w:rPr>
        <w:t>y</w:t>
      </w:r>
      <w:r w:rsidR="007A5328" w:rsidRPr="00B42061">
        <w:rPr>
          <w:rFonts w:ascii="Arial" w:hAnsi="Arial" w:cs="Arial"/>
          <w:sz w:val="22"/>
          <w:szCs w:val="22"/>
        </w:rPr>
        <w:t xml:space="preserve"> </w:t>
      </w:r>
      <w:r w:rsidR="004A0875" w:rsidRPr="00B42061">
        <w:rPr>
          <w:rFonts w:ascii="Arial" w:hAnsi="Arial" w:cs="Arial"/>
          <w:sz w:val="22"/>
          <w:szCs w:val="22"/>
        </w:rPr>
        <w:t xml:space="preserve">a </w:t>
      </w:r>
      <w:r w:rsidR="007A5328" w:rsidRPr="00B42061">
        <w:rPr>
          <w:rFonts w:ascii="Arial" w:hAnsi="Arial" w:cs="Arial"/>
          <w:sz w:val="22"/>
          <w:szCs w:val="22"/>
        </w:rPr>
        <w:t>povinnost</w:t>
      </w:r>
      <w:r w:rsidR="004A0875" w:rsidRPr="00B42061">
        <w:rPr>
          <w:rFonts w:ascii="Arial" w:hAnsi="Arial" w:cs="Arial"/>
          <w:sz w:val="22"/>
          <w:szCs w:val="22"/>
        </w:rPr>
        <w:t>i</w:t>
      </w:r>
      <w:r w:rsidR="007A5328" w:rsidRPr="00B42061">
        <w:rPr>
          <w:rFonts w:ascii="Arial" w:hAnsi="Arial" w:cs="Arial"/>
          <w:sz w:val="22"/>
          <w:szCs w:val="22"/>
        </w:rPr>
        <w:t xml:space="preserve"> mlčenlivosti</w:t>
      </w:r>
      <w:r w:rsidR="00145BF3" w:rsidRPr="00B42061">
        <w:rPr>
          <w:rFonts w:ascii="Arial" w:hAnsi="Arial" w:cs="Arial"/>
          <w:sz w:val="22"/>
          <w:szCs w:val="22"/>
        </w:rPr>
        <w:t>.</w:t>
      </w:r>
    </w:p>
    <w:p w:rsidR="001E2538" w:rsidRDefault="001E2538" w:rsidP="00984F92">
      <w:pPr>
        <w:shd w:val="clear" w:color="auto" w:fill="FFFFFF"/>
        <w:tabs>
          <w:tab w:val="left" w:pos="567"/>
        </w:tabs>
        <w:spacing w:before="120"/>
        <w:ind w:left="567"/>
        <w:jc w:val="both"/>
        <w:rPr>
          <w:rFonts w:ascii="Arial" w:hAnsi="Arial" w:cs="Arial"/>
          <w:sz w:val="22"/>
          <w:szCs w:val="22"/>
        </w:rPr>
      </w:pPr>
    </w:p>
    <w:p w:rsidR="00086497" w:rsidRPr="00B42061" w:rsidRDefault="00D717F1" w:rsidP="00D717F1">
      <w:pPr>
        <w:shd w:val="clear" w:color="auto" w:fill="FFFFFF"/>
        <w:tabs>
          <w:tab w:val="left" w:pos="567"/>
        </w:tabs>
        <w:spacing w:before="120"/>
        <w:ind w:left="567" w:hanging="567"/>
        <w:jc w:val="both"/>
        <w:rPr>
          <w:rFonts w:ascii="Arial" w:hAnsi="Arial" w:cs="Arial"/>
          <w:sz w:val="22"/>
          <w:szCs w:val="22"/>
        </w:rPr>
      </w:pPr>
      <w:r>
        <w:rPr>
          <w:rFonts w:ascii="Arial" w:hAnsi="Arial" w:cs="Arial"/>
          <w:sz w:val="22"/>
          <w:szCs w:val="22"/>
        </w:rPr>
        <w:t>12.</w:t>
      </w:r>
      <w:r>
        <w:rPr>
          <w:rFonts w:ascii="Arial" w:hAnsi="Arial" w:cs="Arial"/>
          <w:sz w:val="22"/>
          <w:szCs w:val="22"/>
        </w:rPr>
        <w:tab/>
      </w:r>
      <w:r w:rsidR="00086497">
        <w:rPr>
          <w:rFonts w:ascii="Arial" w:hAnsi="Arial" w:cs="Arial"/>
          <w:sz w:val="22"/>
          <w:szCs w:val="22"/>
        </w:rPr>
        <w:t>V případě odstoupení od smlouvy je zhotovitel povinen učinit takové úkony, bez nichž by zájmy objednatele byly vážně ohroženy</w:t>
      </w:r>
      <w:r w:rsidR="001E2538">
        <w:rPr>
          <w:rFonts w:ascii="Arial" w:hAnsi="Arial" w:cs="Arial"/>
          <w:sz w:val="22"/>
          <w:szCs w:val="22"/>
        </w:rPr>
        <w:t>, které minimalizují škody vzniklé v souvislo</w:t>
      </w:r>
      <w:r w:rsidR="003E24BE">
        <w:rPr>
          <w:rFonts w:ascii="Arial" w:hAnsi="Arial" w:cs="Arial"/>
          <w:sz w:val="22"/>
          <w:szCs w:val="22"/>
        </w:rPr>
        <w:t>s</w:t>
      </w:r>
      <w:r w:rsidR="001E2538">
        <w:rPr>
          <w:rFonts w:ascii="Arial" w:hAnsi="Arial" w:cs="Arial"/>
          <w:sz w:val="22"/>
          <w:szCs w:val="22"/>
        </w:rPr>
        <w:t>ti s odstoupením od smlouvy a zejména dokončit činnosti, jejichž neukončení by vedlo k ohrožení osob nebo majetku objednatele</w:t>
      </w:r>
      <w:r w:rsidR="00086497">
        <w:rPr>
          <w:rFonts w:ascii="Arial" w:hAnsi="Arial" w:cs="Arial"/>
          <w:sz w:val="22"/>
          <w:szCs w:val="22"/>
        </w:rPr>
        <w:t>.</w:t>
      </w:r>
    </w:p>
    <w:p w:rsidR="004A0875" w:rsidRPr="00B42061" w:rsidRDefault="004A0875" w:rsidP="004A0875"/>
    <w:p w:rsidR="001E2538" w:rsidRDefault="001E2538" w:rsidP="00D31ED3">
      <w:pPr>
        <w:jc w:val="center"/>
        <w:rPr>
          <w:rFonts w:ascii="Arial" w:hAnsi="Arial" w:cs="Arial"/>
          <w:sz w:val="22"/>
          <w:szCs w:val="22"/>
        </w:rPr>
      </w:pPr>
    </w:p>
    <w:p w:rsidR="00D31ED3" w:rsidRPr="00B42061" w:rsidRDefault="00D31ED3" w:rsidP="00D31ED3">
      <w:pPr>
        <w:jc w:val="center"/>
        <w:rPr>
          <w:sz w:val="22"/>
          <w:szCs w:val="22"/>
        </w:rPr>
      </w:pPr>
      <w:r w:rsidRPr="00B42061">
        <w:rPr>
          <w:rFonts w:ascii="Arial" w:hAnsi="Arial" w:cs="Arial"/>
          <w:sz w:val="22"/>
          <w:szCs w:val="22"/>
        </w:rPr>
        <w:t>Článek X</w:t>
      </w:r>
      <w:r w:rsidR="00447517">
        <w:rPr>
          <w:rFonts w:ascii="Arial" w:hAnsi="Arial" w:cs="Arial"/>
          <w:sz w:val="22"/>
          <w:szCs w:val="22"/>
        </w:rPr>
        <w:t>I</w:t>
      </w:r>
      <w:r w:rsidR="004A2459">
        <w:rPr>
          <w:rFonts w:ascii="Arial" w:hAnsi="Arial" w:cs="Arial"/>
          <w:sz w:val="22"/>
          <w:szCs w:val="22"/>
        </w:rPr>
        <w:t>I</w:t>
      </w:r>
      <w:r w:rsidRPr="00B42061">
        <w:rPr>
          <w:rFonts w:ascii="Arial" w:hAnsi="Arial" w:cs="Arial"/>
          <w:sz w:val="22"/>
          <w:szCs w:val="22"/>
        </w:rPr>
        <w:t>.</w:t>
      </w:r>
    </w:p>
    <w:p w:rsidR="00D47921" w:rsidRDefault="00D31ED3" w:rsidP="00D47921">
      <w:pPr>
        <w:jc w:val="center"/>
        <w:rPr>
          <w:rFonts w:ascii="Arial" w:hAnsi="Arial" w:cs="Arial"/>
          <w:b/>
          <w:sz w:val="22"/>
          <w:szCs w:val="22"/>
        </w:rPr>
      </w:pPr>
      <w:r w:rsidRPr="00B42061">
        <w:rPr>
          <w:rFonts w:ascii="Arial" w:hAnsi="Arial" w:cs="Arial"/>
          <w:b/>
          <w:sz w:val="22"/>
          <w:szCs w:val="22"/>
        </w:rPr>
        <w:t>Záruk</w:t>
      </w:r>
      <w:r w:rsidR="008769F2">
        <w:rPr>
          <w:rFonts w:ascii="Arial" w:hAnsi="Arial" w:cs="Arial"/>
          <w:b/>
          <w:sz w:val="22"/>
          <w:szCs w:val="22"/>
        </w:rPr>
        <w:t>y</w:t>
      </w:r>
      <w:r w:rsidRPr="00B42061">
        <w:rPr>
          <w:rFonts w:ascii="Arial" w:hAnsi="Arial" w:cs="Arial"/>
          <w:b/>
          <w:sz w:val="22"/>
          <w:szCs w:val="22"/>
        </w:rPr>
        <w:t xml:space="preserve"> a sankce</w:t>
      </w:r>
      <w:r w:rsidR="00691949">
        <w:rPr>
          <w:rFonts w:ascii="Arial" w:hAnsi="Arial" w:cs="Arial"/>
          <w:b/>
          <w:sz w:val="22"/>
          <w:szCs w:val="22"/>
        </w:rPr>
        <w:t xml:space="preserve"> za její nedodržení</w:t>
      </w:r>
    </w:p>
    <w:p w:rsidR="00974AE1" w:rsidRDefault="00974AE1" w:rsidP="00D47921">
      <w:pPr>
        <w:jc w:val="center"/>
        <w:rPr>
          <w:rFonts w:ascii="Arial" w:hAnsi="Arial" w:cs="Arial"/>
          <w:b/>
          <w:sz w:val="22"/>
          <w:szCs w:val="22"/>
        </w:rPr>
      </w:pPr>
    </w:p>
    <w:p w:rsidR="00974AE1" w:rsidRDefault="00974AE1" w:rsidP="00717530">
      <w:pPr>
        <w:numPr>
          <w:ilvl w:val="0"/>
          <w:numId w:val="21"/>
        </w:numPr>
        <w:ind w:left="567" w:hanging="567"/>
        <w:jc w:val="both"/>
        <w:rPr>
          <w:rFonts w:ascii="Arial" w:hAnsi="Arial" w:cs="Arial"/>
          <w:sz w:val="22"/>
          <w:szCs w:val="22"/>
        </w:rPr>
      </w:pPr>
      <w:r>
        <w:rPr>
          <w:rFonts w:ascii="Arial" w:hAnsi="Arial" w:cs="Arial"/>
          <w:sz w:val="22"/>
          <w:szCs w:val="22"/>
        </w:rPr>
        <w:t xml:space="preserve">Zhotovitel odpovídá za vady díla, které se vyskytnou po převzetí díla objednatelem v záručních lhůtách. Tyto vady je zhotovitel </w:t>
      </w:r>
      <w:r w:rsidR="00D318E4">
        <w:rPr>
          <w:rFonts w:ascii="Arial" w:hAnsi="Arial" w:cs="Arial"/>
          <w:sz w:val="22"/>
          <w:szCs w:val="22"/>
        </w:rPr>
        <w:t xml:space="preserve">povinen </w:t>
      </w:r>
      <w:r>
        <w:rPr>
          <w:rFonts w:ascii="Arial" w:hAnsi="Arial" w:cs="Arial"/>
          <w:sz w:val="22"/>
          <w:szCs w:val="22"/>
        </w:rPr>
        <w:t xml:space="preserve">v souladu s níže uvedenými podmínkami </w:t>
      </w:r>
      <w:r w:rsidR="001E2538">
        <w:rPr>
          <w:rFonts w:ascii="Arial" w:hAnsi="Arial" w:cs="Arial"/>
          <w:sz w:val="22"/>
          <w:szCs w:val="22"/>
        </w:rPr>
        <w:t xml:space="preserve">bezodkladně po jejich oznámení objednatelem  </w:t>
      </w:r>
      <w:r>
        <w:rPr>
          <w:rFonts w:ascii="Arial" w:hAnsi="Arial" w:cs="Arial"/>
          <w:sz w:val="22"/>
          <w:szCs w:val="22"/>
        </w:rPr>
        <w:t xml:space="preserve">bezplatně odstranit. </w:t>
      </w:r>
    </w:p>
    <w:p w:rsidR="00854D15" w:rsidRDefault="00854D15" w:rsidP="00854D15">
      <w:pPr>
        <w:jc w:val="both"/>
        <w:rPr>
          <w:rFonts w:ascii="Arial" w:hAnsi="Arial" w:cs="Arial"/>
          <w:sz w:val="22"/>
          <w:szCs w:val="22"/>
        </w:rPr>
      </w:pPr>
    </w:p>
    <w:p w:rsidR="00717530" w:rsidRDefault="00717530" w:rsidP="00717530">
      <w:pPr>
        <w:numPr>
          <w:ilvl w:val="0"/>
          <w:numId w:val="21"/>
        </w:numPr>
        <w:ind w:left="567" w:hanging="567"/>
        <w:jc w:val="both"/>
        <w:rPr>
          <w:rFonts w:ascii="Arial" w:hAnsi="Arial" w:cs="Arial"/>
          <w:sz w:val="22"/>
          <w:szCs w:val="22"/>
        </w:rPr>
      </w:pPr>
      <w:r>
        <w:rPr>
          <w:rFonts w:ascii="Arial" w:hAnsi="Arial" w:cs="Arial"/>
          <w:sz w:val="22"/>
          <w:szCs w:val="22"/>
        </w:rPr>
        <w:t xml:space="preserve">Zhotovitel </w:t>
      </w:r>
      <w:r w:rsidRPr="00B42061">
        <w:rPr>
          <w:rFonts w:ascii="Arial" w:hAnsi="Arial" w:cs="Arial"/>
          <w:sz w:val="22"/>
          <w:szCs w:val="22"/>
        </w:rPr>
        <w:t xml:space="preserve">dle této smlouvy ručí za kvalitu </w:t>
      </w:r>
      <w:r>
        <w:rPr>
          <w:rFonts w:ascii="Arial" w:hAnsi="Arial" w:cs="Arial"/>
          <w:sz w:val="22"/>
          <w:szCs w:val="22"/>
        </w:rPr>
        <w:t>díla</w:t>
      </w:r>
      <w:r w:rsidRPr="00B42061">
        <w:rPr>
          <w:rFonts w:ascii="Arial" w:hAnsi="Arial" w:cs="Arial"/>
          <w:sz w:val="22"/>
          <w:szCs w:val="22"/>
        </w:rPr>
        <w:t xml:space="preserve"> po dobu </w:t>
      </w:r>
      <w:r w:rsidRPr="003A3DFA">
        <w:rPr>
          <w:rFonts w:ascii="Arial" w:hAnsi="Arial" w:cs="Arial"/>
          <w:b/>
          <w:sz w:val="22"/>
          <w:szCs w:val="22"/>
        </w:rPr>
        <w:t>60 měsíců</w:t>
      </w:r>
      <w:r w:rsidRPr="00B42061">
        <w:rPr>
          <w:rFonts w:ascii="Arial" w:hAnsi="Arial" w:cs="Arial"/>
          <w:sz w:val="22"/>
          <w:szCs w:val="22"/>
        </w:rPr>
        <w:t xml:space="preserve"> od data </w:t>
      </w:r>
      <w:r>
        <w:rPr>
          <w:rFonts w:ascii="Arial" w:hAnsi="Arial" w:cs="Arial"/>
          <w:sz w:val="22"/>
          <w:szCs w:val="22"/>
        </w:rPr>
        <w:t>jeho řádného převzetí objednatelem s výjimkou do díla zabudovaných výrobků a zařízení</w:t>
      </w:r>
      <w:r w:rsidRPr="009B3878">
        <w:rPr>
          <w:rFonts w:ascii="Arial" w:hAnsi="Arial" w:cs="Arial"/>
          <w:sz w:val="22"/>
          <w:szCs w:val="22"/>
          <w:lang w:eastAsia="cs-CZ"/>
        </w:rPr>
        <w:t xml:space="preserve"> s vyznačeným datem výroby, kde záruční lhůta odpovídá lhůt</w:t>
      </w:r>
      <w:r>
        <w:rPr>
          <w:rFonts w:ascii="Arial" w:hAnsi="Arial" w:cs="Arial"/>
          <w:sz w:val="22"/>
          <w:szCs w:val="22"/>
          <w:lang w:eastAsia="cs-CZ"/>
        </w:rPr>
        <w:t xml:space="preserve">ě, </w:t>
      </w:r>
      <w:r w:rsidRPr="009B3878">
        <w:rPr>
          <w:rFonts w:ascii="Arial" w:hAnsi="Arial" w:cs="Arial"/>
          <w:sz w:val="22"/>
          <w:szCs w:val="22"/>
          <w:lang w:eastAsia="cs-CZ"/>
        </w:rPr>
        <w:t>vyznačené</w:t>
      </w:r>
      <w:r>
        <w:rPr>
          <w:rFonts w:ascii="Arial" w:hAnsi="Arial" w:cs="Arial"/>
          <w:sz w:val="22"/>
          <w:szCs w:val="22"/>
          <w:lang w:eastAsia="cs-CZ"/>
        </w:rPr>
        <w:t xml:space="preserve"> </w:t>
      </w:r>
      <w:r w:rsidRPr="009B3878">
        <w:rPr>
          <w:rFonts w:ascii="Arial" w:hAnsi="Arial" w:cs="Arial"/>
          <w:sz w:val="22"/>
          <w:szCs w:val="22"/>
          <w:lang w:eastAsia="cs-CZ"/>
        </w:rPr>
        <w:t>výrobcem</w:t>
      </w:r>
      <w:r>
        <w:rPr>
          <w:rFonts w:ascii="Arial" w:hAnsi="Arial" w:cs="Arial"/>
          <w:sz w:val="22"/>
          <w:szCs w:val="22"/>
          <w:lang w:eastAsia="cs-CZ"/>
        </w:rPr>
        <w:t xml:space="preserve"> </w:t>
      </w:r>
      <w:r w:rsidRPr="009B3878">
        <w:rPr>
          <w:rFonts w:ascii="Arial" w:hAnsi="Arial" w:cs="Arial"/>
          <w:sz w:val="22"/>
          <w:szCs w:val="22"/>
          <w:lang w:eastAsia="cs-CZ"/>
        </w:rPr>
        <w:t>a</w:t>
      </w:r>
      <w:r>
        <w:rPr>
          <w:rFonts w:ascii="Arial" w:hAnsi="Arial" w:cs="Arial"/>
          <w:sz w:val="22"/>
          <w:szCs w:val="22"/>
          <w:lang w:eastAsia="cs-CZ"/>
        </w:rPr>
        <w:t xml:space="preserve"> </w:t>
      </w:r>
      <w:r w:rsidRPr="009B3878">
        <w:rPr>
          <w:rFonts w:ascii="Arial" w:hAnsi="Arial" w:cs="Arial"/>
          <w:sz w:val="22"/>
          <w:szCs w:val="22"/>
          <w:lang w:eastAsia="cs-CZ"/>
        </w:rPr>
        <w:t>doložené</w:t>
      </w:r>
      <w:r>
        <w:rPr>
          <w:rFonts w:ascii="Arial" w:hAnsi="Arial" w:cs="Arial"/>
          <w:sz w:val="22"/>
          <w:szCs w:val="22"/>
          <w:lang w:eastAsia="cs-CZ"/>
        </w:rPr>
        <w:t xml:space="preserve"> </w:t>
      </w:r>
      <w:r w:rsidRPr="009B3878">
        <w:rPr>
          <w:rFonts w:ascii="Arial" w:hAnsi="Arial" w:cs="Arial"/>
          <w:sz w:val="22"/>
          <w:szCs w:val="22"/>
          <w:lang w:eastAsia="cs-CZ"/>
        </w:rPr>
        <w:t>záručním listem</w:t>
      </w:r>
      <w:r>
        <w:rPr>
          <w:rFonts w:ascii="Arial" w:hAnsi="Arial" w:cs="Arial"/>
          <w:sz w:val="22"/>
          <w:szCs w:val="22"/>
          <w:lang w:eastAsia="cs-CZ"/>
        </w:rPr>
        <w:t xml:space="preserve"> a kde činí záruční doba nejméně </w:t>
      </w:r>
      <w:r w:rsidRPr="00BD7C03">
        <w:rPr>
          <w:rFonts w:ascii="Arial" w:hAnsi="Arial" w:cs="Arial"/>
          <w:b/>
          <w:sz w:val="22"/>
          <w:szCs w:val="22"/>
          <w:lang w:eastAsia="cs-CZ"/>
        </w:rPr>
        <w:t>24 měsíců</w:t>
      </w:r>
      <w:r w:rsidRPr="00C03C34">
        <w:rPr>
          <w:rFonts w:ascii="Arial" w:hAnsi="Arial" w:cs="Arial"/>
          <w:sz w:val="22"/>
          <w:szCs w:val="22"/>
          <w:lang w:eastAsia="cs-CZ"/>
        </w:rPr>
        <w:t>.</w:t>
      </w:r>
    </w:p>
    <w:p w:rsidR="00854D15" w:rsidRDefault="00854D15" w:rsidP="00854D15">
      <w:pPr>
        <w:jc w:val="both"/>
        <w:rPr>
          <w:rFonts w:ascii="Arial" w:hAnsi="Arial" w:cs="Arial"/>
          <w:sz w:val="22"/>
          <w:szCs w:val="22"/>
        </w:rPr>
      </w:pPr>
    </w:p>
    <w:p w:rsidR="00854D15" w:rsidRDefault="00854D15" w:rsidP="00717530">
      <w:pPr>
        <w:numPr>
          <w:ilvl w:val="0"/>
          <w:numId w:val="21"/>
        </w:numPr>
        <w:ind w:left="567" w:hanging="567"/>
        <w:jc w:val="both"/>
        <w:rPr>
          <w:rFonts w:ascii="Arial" w:hAnsi="Arial" w:cs="Arial"/>
          <w:sz w:val="22"/>
          <w:szCs w:val="22"/>
        </w:rPr>
      </w:pPr>
      <w:r>
        <w:rPr>
          <w:rFonts w:ascii="Arial" w:hAnsi="Arial" w:cs="Arial"/>
          <w:sz w:val="22"/>
          <w:szCs w:val="22"/>
          <w:lang w:eastAsia="cs-CZ"/>
        </w:rPr>
        <w:t>Zhotovitel zaručuje a odpovídá za to, že předané plnění:</w:t>
      </w:r>
    </w:p>
    <w:p w:rsidR="00D66D51" w:rsidRPr="00D66D51" w:rsidRDefault="002149F1" w:rsidP="00D66D51">
      <w:pPr>
        <w:shd w:val="clear" w:color="auto" w:fill="FFFFFF"/>
        <w:tabs>
          <w:tab w:val="left" w:pos="284"/>
        </w:tabs>
        <w:spacing w:before="120" w:after="120"/>
        <w:ind w:left="426" w:hanging="568"/>
        <w:jc w:val="both"/>
        <w:rPr>
          <w:rFonts w:ascii="Arial" w:hAnsi="Arial" w:cs="Arial"/>
          <w:sz w:val="22"/>
          <w:szCs w:val="22"/>
        </w:rPr>
      </w:pPr>
      <w:r>
        <w:rPr>
          <w:rFonts w:ascii="Arial" w:hAnsi="Arial" w:cs="Arial"/>
          <w:sz w:val="22"/>
          <w:szCs w:val="22"/>
        </w:rPr>
        <w:tab/>
      </w:r>
      <w:r w:rsidR="008057FC">
        <w:rPr>
          <w:rFonts w:ascii="Arial" w:hAnsi="Arial" w:cs="Arial"/>
          <w:sz w:val="22"/>
          <w:szCs w:val="22"/>
        </w:rPr>
        <w:tab/>
      </w:r>
      <w:r w:rsidR="00D66D51" w:rsidRPr="00D66D51">
        <w:rPr>
          <w:rFonts w:ascii="Arial" w:hAnsi="Arial" w:cs="Arial"/>
          <w:sz w:val="22"/>
          <w:szCs w:val="22"/>
        </w:rPr>
        <w:t>a)</w:t>
      </w:r>
      <w:r w:rsidR="00D66D51" w:rsidRPr="00D66D51">
        <w:rPr>
          <w:rFonts w:ascii="Arial" w:hAnsi="Arial" w:cs="Arial"/>
          <w:sz w:val="22"/>
          <w:szCs w:val="22"/>
        </w:rPr>
        <w:tab/>
        <w:t>bude možno použít v podmínkách České republiky,</w:t>
      </w:r>
    </w:p>
    <w:p w:rsidR="00D66D51" w:rsidRDefault="008057FC" w:rsidP="00D66D51">
      <w:pPr>
        <w:shd w:val="clear" w:color="auto" w:fill="FFFFFF"/>
        <w:tabs>
          <w:tab w:val="left" w:pos="284"/>
        </w:tabs>
        <w:spacing w:before="120" w:after="120"/>
        <w:ind w:left="426" w:hanging="568"/>
        <w:jc w:val="both"/>
        <w:rPr>
          <w:rFonts w:ascii="Arial" w:hAnsi="Arial" w:cs="Arial"/>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b)</w:t>
      </w:r>
      <w:r w:rsidR="00D66D51" w:rsidRPr="00D66D51">
        <w:rPr>
          <w:rFonts w:ascii="Arial" w:hAnsi="Arial" w:cs="Arial"/>
          <w:sz w:val="22"/>
          <w:szCs w:val="22"/>
        </w:rPr>
        <w:tab/>
        <w:t>bude mít požadované, popř. právními předpisy stanovené, vlastnosti,</w:t>
      </w:r>
    </w:p>
    <w:p w:rsidR="00D66D51" w:rsidRPr="00D66D51" w:rsidRDefault="00BD7C03" w:rsidP="00BD7C03">
      <w:pPr>
        <w:shd w:val="clear" w:color="auto" w:fill="FFFFFF"/>
        <w:tabs>
          <w:tab w:val="left" w:pos="284"/>
        </w:tabs>
        <w:ind w:left="426" w:hanging="840"/>
        <w:jc w:val="both"/>
        <w:rPr>
          <w:rFonts w:ascii="Arial" w:hAnsi="Arial" w:cs="Arial"/>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c)</w:t>
      </w:r>
      <w:r w:rsidR="00D66D51" w:rsidRPr="00D66D51">
        <w:rPr>
          <w:rFonts w:ascii="Arial" w:hAnsi="Arial" w:cs="Arial"/>
          <w:sz w:val="22"/>
          <w:szCs w:val="22"/>
        </w:rPr>
        <w:tab/>
        <w:t>bude</w:t>
      </w:r>
      <w:r w:rsidR="008C4D79">
        <w:rPr>
          <w:rFonts w:ascii="Arial" w:hAnsi="Arial" w:cs="Arial"/>
          <w:sz w:val="22"/>
          <w:szCs w:val="22"/>
        </w:rPr>
        <w:t xml:space="preserve"> </w:t>
      </w:r>
      <w:r w:rsidR="00D66D51" w:rsidRPr="00D66D51">
        <w:rPr>
          <w:rFonts w:ascii="Arial" w:hAnsi="Arial" w:cs="Arial"/>
          <w:sz w:val="22"/>
          <w:szCs w:val="22"/>
        </w:rPr>
        <w:t>v</w:t>
      </w:r>
      <w:r w:rsidR="006056FD">
        <w:rPr>
          <w:rFonts w:ascii="Arial" w:hAnsi="Arial" w:cs="Arial"/>
          <w:sz w:val="22"/>
          <w:szCs w:val="22"/>
        </w:rPr>
        <w:t> </w:t>
      </w:r>
      <w:r w:rsidR="00D66D51" w:rsidRPr="00D66D51">
        <w:rPr>
          <w:rFonts w:ascii="Arial" w:hAnsi="Arial" w:cs="Arial"/>
          <w:sz w:val="22"/>
          <w:szCs w:val="22"/>
        </w:rPr>
        <w:t>souladu</w:t>
      </w:r>
      <w:r w:rsidR="006056FD">
        <w:rPr>
          <w:rFonts w:ascii="Arial" w:hAnsi="Arial" w:cs="Arial"/>
          <w:sz w:val="22"/>
          <w:szCs w:val="22"/>
        </w:rPr>
        <w:t xml:space="preserve"> </w:t>
      </w:r>
      <w:r w:rsidR="00D66D51" w:rsidRPr="00D66D51">
        <w:rPr>
          <w:rFonts w:ascii="Arial" w:hAnsi="Arial" w:cs="Arial"/>
          <w:sz w:val="22"/>
          <w:szCs w:val="22"/>
        </w:rPr>
        <w:t>s</w:t>
      </w:r>
      <w:r w:rsidR="008C4D79">
        <w:rPr>
          <w:rFonts w:ascii="Arial" w:hAnsi="Arial" w:cs="Arial"/>
          <w:sz w:val="22"/>
          <w:szCs w:val="22"/>
        </w:rPr>
        <w:t xml:space="preserve"> </w:t>
      </w:r>
      <w:r w:rsidR="00D66D51" w:rsidRPr="00D66D51">
        <w:rPr>
          <w:rFonts w:ascii="Arial" w:hAnsi="Arial" w:cs="Arial"/>
          <w:sz w:val="22"/>
          <w:szCs w:val="22"/>
        </w:rPr>
        <w:t>právními předpisy a</w:t>
      </w:r>
      <w:r w:rsidR="006056FD">
        <w:rPr>
          <w:rFonts w:ascii="Arial" w:hAnsi="Arial" w:cs="Arial"/>
          <w:sz w:val="22"/>
          <w:szCs w:val="22"/>
        </w:rPr>
        <w:t xml:space="preserve"> </w:t>
      </w:r>
      <w:r w:rsidR="00D66D51" w:rsidRPr="00D66D51">
        <w:rPr>
          <w:rFonts w:ascii="Arial" w:hAnsi="Arial" w:cs="Arial"/>
          <w:sz w:val="22"/>
          <w:szCs w:val="22"/>
        </w:rPr>
        <w:t>technickými normami</w:t>
      </w:r>
      <w:r w:rsidR="006056FD">
        <w:rPr>
          <w:rFonts w:ascii="Arial" w:hAnsi="Arial" w:cs="Arial"/>
          <w:sz w:val="22"/>
          <w:szCs w:val="22"/>
        </w:rPr>
        <w:t xml:space="preserve"> </w:t>
      </w:r>
      <w:r w:rsidR="00D66D51" w:rsidRPr="00D66D51">
        <w:rPr>
          <w:rFonts w:ascii="Arial" w:hAnsi="Arial" w:cs="Arial"/>
          <w:sz w:val="22"/>
          <w:szCs w:val="22"/>
        </w:rPr>
        <w:t>platnými</w:t>
      </w:r>
      <w:r w:rsidR="006056FD">
        <w:rPr>
          <w:rFonts w:ascii="Arial" w:hAnsi="Arial" w:cs="Arial"/>
          <w:sz w:val="22"/>
          <w:szCs w:val="22"/>
        </w:rPr>
        <w:t xml:space="preserve"> </w:t>
      </w:r>
      <w:r w:rsidR="00D66D51" w:rsidRPr="00D66D51">
        <w:rPr>
          <w:rFonts w:ascii="Arial" w:hAnsi="Arial" w:cs="Arial"/>
          <w:sz w:val="22"/>
          <w:szCs w:val="22"/>
        </w:rPr>
        <w:t>v</w:t>
      </w:r>
      <w:r>
        <w:rPr>
          <w:rFonts w:ascii="Arial" w:hAnsi="Arial" w:cs="Arial"/>
          <w:sz w:val="22"/>
          <w:szCs w:val="22"/>
        </w:rPr>
        <w:t> </w:t>
      </w:r>
      <w:r w:rsidR="00D66D51" w:rsidRPr="00D66D51">
        <w:rPr>
          <w:rFonts w:ascii="Arial" w:hAnsi="Arial" w:cs="Arial"/>
          <w:sz w:val="22"/>
          <w:szCs w:val="22"/>
        </w:rPr>
        <w:t>České</w:t>
      </w:r>
      <w:r>
        <w:rPr>
          <w:rFonts w:ascii="Arial" w:hAnsi="Arial" w:cs="Arial"/>
          <w:sz w:val="22"/>
          <w:szCs w:val="22"/>
        </w:rPr>
        <w:t xml:space="preserve"> </w:t>
      </w:r>
      <w:r w:rsidR="00D66D51" w:rsidRPr="00D66D51">
        <w:rPr>
          <w:rFonts w:ascii="Arial" w:hAnsi="Arial" w:cs="Arial"/>
          <w:sz w:val="22"/>
          <w:szCs w:val="22"/>
        </w:rPr>
        <w:t xml:space="preserve">republice, </w:t>
      </w:r>
    </w:p>
    <w:p w:rsidR="00D66D51" w:rsidRPr="00D66D51" w:rsidRDefault="008057FC" w:rsidP="00D66D51">
      <w:pPr>
        <w:shd w:val="clear" w:color="auto" w:fill="FFFFFF"/>
        <w:tabs>
          <w:tab w:val="left" w:pos="284"/>
        </w:tabs>
        <w:spacing w:before="120" w:after="120"/>
        <w:ind w:left="426" w:hanging="568"/>
        <w:jc w:val="both"/>
        <w:rPr>
          <w:rFonts w:ascii="Arial" w:hAnsi="Arial" w:cs="Arial"/>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d)</w:t>
      </w:r>
      <w:r w:rsidR="00D66D51" w:rsidRPr="00D66D51">
        <w:rPr>
          <w:rFonts w:ascii="Arial" w:hAnsi="Arial" w:cs="Arial"/>
          <w:sz w:val="22"/>
          <w:szCs w:val="22"/>
        </w:rPr>
        <w:tab/>
        <w:t>bude způsobilé pro použití k určenému či obvyklému účelu,</w:t>
      </w:r>
    </w:p>
    <w:p w:rsidR="00D66D51" w:rsidRPr="00D66D51" w:rsidRDefault="008057FC" w:rsidP="00D66D51">
      <w:pPr>
        <w:shd w:val="clear" w:color="auto" w:fill="FFFFFF"/>
        <w:tabs>
          <w:tab w:val="left" w:pos="284"/>
        </w:tabs>
        <w:spacing w:before="120" w:after="120"/>
        <w:ind w:left="426" w:hanging="568"/>
        <w:jc w:val="both"/>
        <w:rPr>
          <w:rFonts w:ascii="Arial" w:hAnsi="Arial" w:cs="Arial"/>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e)</w:t>
      </w:r>
      <w:r w:rsidR="00D66D51" w:rsidRPr="00D66D51">
        <w:rPr>
          <w:rFonts w:ascii="Arial" w:hAnsi="Arial" w:cs="Arial"/>
          <w:sz w:val="22"/>
          <w:szCs w:val="22"/>
        </w:rPr>
        <w:tab/>
        <w:t>bude bez konstrukčních, výrobních</w:t>
      </w:r>
      <w:r w:rsidR="00984F92">
        <w:rPr>
          <w:rFonts w:ascii="Arial" w:hAnsi="Arial" w:cs="Arial"/>
          <w:sz w:val="22"/>
          <w:szCs w:val="22"/>
        </w:rPr>
        <w:t xml:space="preserve">, funkčních </w:t>
      </w:r>
      <w:r w:rsidR="00D66D51" w:rsidRPr="00D66D51">
        <w:rPr>
          <w:rFonts w:ascii="Arial" w:hAnsi="Arial" w:cs="Arial"/>
          <w:sz w:val="22"/>
          <w:szCs w:val="22"/>
        </w:rPr>
        <w:t>a vzhledových či jiných vad,</w:t>
      </w:r>
    </w:p>
    <w:p w:rsidR="00D66D51" w:rsidRDefault="008057FC" w:rsidP="00BD7C03">
      <w:pPr>
        <w:shd w:val="clear" w:color="auto" w:fill="FFFFFF"/>
        <w:tabs>
          <w:tab w:val="left" w:pos="284"/>
        </w:tabs>
        <w:ind w:left="426" w:hanging="568"/>
        <w:jc w:val="both"/>
        <w:rPr>
          <w:rFonts w:ascii="Arial" w:hAnsi="Arial" w:cs="Arial"/>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f)</w:t>
      </w:r>
      <w:r w:rsidR="00D66D51" w:rsidRPr="00D66D51">
        <w:rPr>
          <w:rFonts w:ascii="Arial" w:hAnsi="Arial" w:cs="Arial"/>
          <w:sz w:val="22"/>
          <w:szCs w:val="22"/>
        </w:rPr>
        <w:tab/>
        <w:t>bude bez</w:t>
      </w:r>
      <w:r w:rsidR="006056FD">
        <w:rPr>
          <w:rFonts w:ascii="Arial" w:hAnsi="Arial" w:cs="Arial"/>
          <w:sz w:val="22"/>
          <w:szCs w:val="22"/>
        </w:rPr>
        <w:t xml:space="preserve"> </w:t>
      </w:r>
      <w:r w:rsidR="00D66D51" w:rsidRPr="00D66D51">
        <w:rPr>
          <w:rFonts w:ascii="Arial" w:hAnsi="Arial" w:cs="Arial"/>
          <w:sz w:val="22"/>
          <w:szCs w:val="22"/>
        </w:rPr>
        <w:t xml:space="preserve">právních vad. </w:t>
      </w:r>
      <w:r w:rsidR="00380E0F">
        <w:rPr>
          <w:rFonts w:ascii="Arial" w:hAnsi="Arial" w:cs="Arial"/>
          <w:sz w:val="22"/>
          <w:szCs w:val="22"/>
        </w:rPr>
        <w:t>Zhotovitel</w:t>
      </w:r>
      <w:r w:rsidR="006056FD">
        <w:rPr>
          <w:rFonts w:ascii="Arial" w:hAnsi="Arial" w:cs="Arial"/>
          <w:sz w:val="22"/>
          <w:szCs w:val="22"/>
        </w:rPr>
        <w:t xml:space="preserve"> </w:t>
      </w:r>
      <w:r w:rsidR="00D66D51" w:rsidRPr="00D66D51">
        <w:rPr>
          <w:rFonts w:ascii="Arial" w:hAnsi="Arial" w:cs="Arial"/>
          <w:sz w:val="22"/>
          <w:szCs w:val="22"/>
        </w:rPr>
        <w:t xml:space="preserve">v této souvislosti zaručuje </w:t>
      </w:r>
      <w:r w:rsidR="00380E0F">
        <w:rPr>
          <w:rFonts w:ascii="Arial" w:hAnsi="Arial" w:cs="Arial"/>
          <w:sz w:val="22"/>
          <w:szCs w:val="22"/>
        </w:rPr>
        <w:t>o</w:t>
      </w:r>
      <w:r>
        <w:rPr>
          <w:rFonts w:ascii="Arial" w:hAnsi="Arial" w:cs="Arial"/>
          <w:sz w:val="22"/>
          <w:szCs w:val="22"/>
        </w:rPr>
        <w:t>bjednateli, že ohledně</w:t>
      </w:r>
      <w:r w:rsidR="00BD7C03">
        <w:rPr>
          <w:rFonts w:ascii="Arial" w:hAnsi="Arial" w:cs="Arial"/>
          <w:sz w:val="22"/>
          <w:szCs w:val="22"/>
        </w:rPr>
        <w:t xml:space="preserve"> </w:t>
      </w:r>
      <w:r w:rsidR="00D66D51" w:rsidRPr="00D66D51">
        <w:rPr>
          <w:rFonts w:ascii="Arial" w:hAnsi="Arial" w:cs="Arial"/>
          <w:sz w:val="22"/>
          <w:szCs w:val="22"/>
        </w:rPr>
        <w:t>stavebních prací či materiálu použitého k</w:t>
      </w:r>
      <w:r w:rsidR="006056FD">
        <w:rPr>
          <w:rFonts w:ascii="Arial" w:hAnsi="Arial" w:cs="Arial"/>
          <w:sz w:val="22"/>
          <w:szCs w:val="22"/>
        </w:rPr>
        <w:t xml:space="preserve"> </w:t>
      </w:r>
      <w:r w:rsidR="00D66D51" w:rsidRPr="00D66D51">
        <w:rPr>
          <w:rFonts w:ascii="Arial" w:hAnsi="Arial" w:cs="Arial"/>
          <w:sz w:val="22"/>
          <w:szCs w:val="22"/>
        </w:rPr>
        <w:t>proveden</w:t>
      </w:r>
      <w:r>
        <w:rPr>
          <w:rFonts w:ascii="Arial" w:hAnsi="Arial" w:cs="Arial"/>
          <w:sz w:val="22"/>
          <w:szCs w:val="22"/>
        </w:rPr>
        <w:t>í stavebních prací nebude veden</w:t>
      </w:r>
      <w:r w:rsidR="00BD7C03">
        <w:rPr>
          <w:rFonts w:ascii="Arial" w:hAnsi="Arial" w:cs="Arial"/>
          <w:sz w:val="22"/>
          <w:szCs w:val="22"/>
        </w:rPr>
        <w:t xml:space="preserve"> </w:t>
      </w:r>
      <w:r w:rsidR="00D66D51" w:rsidRPr="00D66D51">
        <w:rPr>
          <w:rFonts w:ascii="Arial" w:hAnsi="Arial" w:cs="Arial"/>
          <w:sz w:val="22"/>
          <w:szCs w:val="22"/>
        </w:rPr>
        <w:t xml:space="preserve">žádný soudní spor, </w:t>
      </w:r>
    </w:p>
    <w:p w:rsidR="000F5115" w:rsidRPr="00D66D51" w:rsidRDefault="000F5115" w:rsidP="00BD7C03">
      <w:pPr>
        <w:shd w:val="clear" w:color="auto" w:fill="FFFFFF"/>
        <w:tabs>
          <w:tab w:val="left" w:pos="284"/>
        </w:tabs>
        <w:ind w:left="426" w:hanging="568"/>
        <w:jc w:val="both"/>
        <w:rPr>
          <w:rFonts w:ascii="Arial" w:hAnsi="Arial" w:cs="Arial"/>
          <w:sz w:val="22"/>
          <w:szCs w:val="22"/>
        </w:rPr>
      </w:pPr>
    </w:p>
    <w:p w:rsidR="00FD6576" w:rsidRDefault="008057FC" w:rsidP="005A3E78">
      <w:pPr>
        <w:shd w:val="clear" w:color="auto" w:fill="FFFFFF"/>
        <w:tabs>
          <w:tab w:val="left" w:pos="284"/>
        </w:tabs>
        <w:ind w:left="426" w:hanging="568"/>
        <w:jc w:val="both"/>
        <w:rPr>
          <w:rFonts w:ascii="Arial" w:hAnsi="Arial" w:cs="Arial"/>
          <w:b/>
          <w:sz w:val="22"/>
          <w:szCs w:val="22"/>
        </w:rPr>
      </w:pPr>
      <w:r>
        <w:rPr>
          <w:rFonts w:ascii="Arial" w:hAnsi="Arial" w:cs="Arial"/>
          <w:sz w:val="22"/>
          <w:szCs w:val="22"/>
        </w:rPr>
        <w:tab/>
      </w:r>
      <w:r>
        <w:rPr>
          <w:rFonts w:ascii="Arial" w:hAnsi="Arial" w:cs="Arial"/>
          <w:sz w:val="22"/>
          <w:szCs w:val="22"/>
        </w:rPr>
        <w:tab/>
      </w:r>
      <w:r w:rsidR="00D66D51" w:rsidRPr="00D66D51">
        <w:rPr>
          <w:rFonts w:ascii="Arial" w:hAnsi="Arial" w:cs="Arial"/>
          <w:sz w:val="22"/>
          <w:szCs w:val="22"/>
        </w:rPr>
        <w:t>g)</w:t>
      </w:r>
      <w:r w:rsidR="00D66D51" w:rsidRPr="00D66D51">
        <w:rPr>
          <w:rFonts w:ascii="Arial" w:hAnsi="Arial" w:cs="Arial"/>
          <w:sz w:val="22"/>
          <w:szCs w:val="22"/>
        </w:rPr>
        <w:tab/>
        <w:t>bude</w:t>
      </w:r>
      <w:r w:rsidR="006056FD">
        <w:rPr>
          <w:rFonts w:ascii="Arial" w:hAnsi="Arial" w:cs="Arial"/>
          <w:sz w:val="22"/>
          <w:szCs w:val="22"/>
        </w:rPr>
        <w:t xml:space="preserve"> </w:t>
      </w:r>
      <w:r w:rsidR="00984F92">
        <w:rPr>
          <w:rFonts w:ascii="Arial" w:hAnsi="Arial" w:cs="Arial"/>
          <w:sz w:val="22"/>
          <w:szCs w:val="22"/>
        </w:rPr>
        <w:t xml:space="preserve">uživatelsky, technologicky i konstrukčně </w:t>
      </w:r>
      <w:r w:rsidR="00D66D51" w:rsidRPr="003E24BE">
        <w:rPr>
          <w:rFonts w:ascii="Arial" w:hAnsi="Arial" w:cs="Arial"/>
          <w:sz w:val="22"/>
          <w:szCs w:val="22"/>
        </w:rPr>
        <w:t>bezpečné</w:t>
      </w:r>
      <w:r w:rsidR="003E24BE" w:rsidRPr="003E24BE">
        <w:rPr>
          <w:rFonts w:ascii="Arial" w:hAnsi="Arial" w:cs="Arial"/>
          <w:sz w:val="22"/>
          <w:szCs w:val="22"/>
        </w:rPr>
        <w:t>.</w:t>
      </w:r>
    </w:p>
    <w:p w:rsidR="00854D15" w:rsidRDefault="00854D15" w:rsidP="005A3E78">
      <w:pPr>
        <w:shd w:val="clear" w:color="auto" w:fill="FFFFFF"/>
        <w:tabs>
          <w:tab w:val="left" w:pos="284"/>
        </w:tabs>
        <w:ind w:left="426" w:hanging="568"/>
        <w:jc w:val="both"/>
        <w:rPr>
          <w:rFonts w:ascii="Arial" w:hAnsi="Arial" w:cs="Arial"/>
          <w:b/>
          <w:sz w:val="22"/>
          <w:szCs w:val="22"/>
        </w:rPr>
      </w:pPr>
    </w:p>
    <w:p w:rsidR="00854D15"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4</w:t>
      </w:r>
      <w:r w:rsidR="00854D15">
        <w:rPr>
          <w:rFonts w:ascii="Arial" w:hAnsi="Arial" w:cs="Arial"/>
          <w:sz w:val="22"/>
          <w:szCs w:val="22"/>
          <w:lang w:eastAsia="cs-CZ"/>
        </w:rPr>
        <w:t xml:space="preserve">. </w:t>
      </w:r>
      <w:r w:rsidR="00854D15">
        <w:rPr>
          <w:rFonts w:ascii="Arial" w:hAnsi="Arial" w:cs="Arial"/>
          <w:sz w:val="22"/>
          <w:szCs w:val="22"/>
          <w:lang w:eastAsia="cs-CZ"/>
        </w:rPr>
        <w:tab/>
        <w:t xml:space="preserve">Záruční doba počíná plynout dnem následujícím po formálním převzetí díla objednatelem doloženém podepsaným předávacím protokolem. </w:t>
      </w:r>
    </w:p>
    <w:p w:rsidR="00854D15" w:rsidRDefault="00854D15" w:rsidP="00974AE1">
      <w:pPr>
        <w:tabs>
          <w:tab w:val="left" w:pos="567"/>
        </w:tabs>
        <w:ind w:left="426" w:hanging="426"/>
        <w:jc w:val="both"/>
        <w:rPr>
          <w:rFonts w:ascii="Arial" w:hAnsi="Arial" w:cs="Arial"/>
          <w:sz w:val="22"/>
          <w:szCs w:val="22"/>
          <w:lang w:eastAsia="cs-CZ"/>
        </w:rPr>
      </w:pPr>
    </w:p>
    <w:p w:rsidR="00854D15"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5</w:t>
      </w:r>
      <w:r w:rsidR="00854D15">
        <w:rPr>
          <w:rFonts w:ascii="Arial" w:hAnsi="Arial" w:cs="Arial"/>
          <w:sz w:val="22"/>
          <w:szCs w:val="22"/>
          <w:lang w:eastAsia="cs-CZ"/>
        </w:rPr>
        <w:t xml:space="preserve">. </w:t>
      </w:r>
      <w:r w:rsidR="00854D15">
        <w:rPr>
          <w:rFonts w:ascii="Arial" w:hAnsi="Arial" w:cs="Arial"/>
          <w:sz w:val="22"/>
          <w:szCs w:val="22"/>
          <w:lang w:eastAsia="cs-CZ"/>
        </w:rPr>
        <w:tab/>
        <w:t>Doba od uplatnění práva z odpovědnosti za vady, až do doby jejího odstranění se nepočítá do záruční doby dané části díla, po tuto dobu tedy záruční lhůta neběží.</w:t>
      </w:r>
    </w:p>
    <w:p w:rsidR="00854D15" w:rsidRDefault="00854D15" w:rsidP="00974AE1">
      <w:pPr>
        <w:tabs>
          <w:tab w:val="left" w:pos="567"/>
        </w:tabs>
        <w:ind w:left="426" w:hanging="426"/>
        <w:jc w:val="both"/>
        <w:rPr>
          <w:rFonts w:ascii="Arial" w:hAnsi="Arial" w:cs="Arial"/>
          <w:sz w:val="22"/>
          <w:szCs w:val="22"/>
          <w:lang w:eastAsia="cs-CZ"/>
        </w:rPr>
      </w:pPr>
    </w:p>
    <w:p w:rsidR="00854D15"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6</w:t>
      </w:r>
      <w:r w:rsidR="00854D15">
        <w:rPr>
          <w:rFonts w:ascii="Arial" w:hAnsi="Arial" w:cs="Arial"/>
          <w:sz w:val="22"/>
          <w:szCs w:val="22"/>
          <w:lang w:eastAsia="cs-CZ"/>
        </w:rPr>
        <w:t xml:space="preserve">. </w:t>
      </w:r>
      <w:r w:rsidR="00854D15">
        <w:rPr>
          <w:rFonts w:ascii="Arial" w:hAnsi="Arial" w:cs="Arial"/>
          <w:sz w:val="22"/>
          <w:szCs w:val="22"/>
          <w:lang w:eastAsia="cs-CZ"/>
        </w:rPr>
        <w:tab/>
        <w:t xml:space="preserve">V případě odstranění vady dodáním náhradního plnění (nahrazením novou bezvadnou věcí) běží pro toto náhradní plnění (věc) nová záruční doba, a to ode dne převzetí nového plnění (věci) objednatelem. Délka této záruční doby musí odpovídat záruční době poskytované dle této smlouvy pro tu kterou část díla. </w:t>
      </w:r>
    </w:p>
    <w:p w:rsidR="00854D15" w:rsidRDefault="00854D15" w:rsidP="00974AE1">
      <w:pPr>
        <w:tabs>
          <w:tab w:val="left" w:pos="567"/>
        </w:tabs>
        <w:ind w:left="426" w:hanging="426"/>
        <w:jc w:val="both"/>
        <w:rPr>
          <w:rFonts w:ascii="Arial" w:hAnsi="Arial" w:cs="Arial"/>
          <w:sz w:val="22"/>
          <w:szCs w:val="22"/>
          <w:lang w:eastAsia="cs-CZ"/>
        </w:rPr>
      </w:pPr>
    </w:p>
    <w:p w:rsidR="00854D15"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7</w:t>
      </w:r>
      <w:r w:rsidR="00854D15">
        <w:rPr>
          <w:rFonts w:ascii="Arial" w:hAnsi="Arial" w:cs="Arial"/>
          <w:sz w:val="22"/>
          <w:szCs w:val="22"/>
          <w:lang w:eastAsia="cs-CZ"/>
        </w:rPr>
        <w:t xml:space="preserve">. </w:t>
      </w:r>
      <w:r w:rsidR="00854D15">
        <w:rPr>
          <w:rFonts w:ascii="Arial" w:hAnsi="Arial" w:cs="Arial"/>
          <w:sz w:val="22"/>
          <w:szCs w:val="22"/>
          <w:lang w:eastAsia="cs-CZ"/>
        </w:rPr>
        <w:tab/>
        <w:t>Zhotovitel neodpovídá za vady, které byly po převzetí díla způsobeny objednatelem nebo zásahem vyšší moci.</w:t>
      </w:r>
    </w:p>
    <w:p w:rsidR="00854D15" w:rsidRDefault="00854D15" w:rsidP="00974AE1">
      <w:pPr>
        <w:tabs>
          <w:tab w:val="left" w:pos="567"/>
        </w:tabs>
        <w:ind w:left="426" w:hanging="426"/>
        <w:jc w:val="both"/>
        <w:rPr>
          <w:rFonts w:ascii="Arial" w:hAnsi="Arial" w:cs="Arial"/>
          <w:sz w:val="22"/>
          <w:szCs w:val="22"/>
          <w:lang w:eastAsia="cs-CZ"/>
        </w:rPr>
      </w:pPr>
    </w:p>
    <w:p w:rsidR="00390027"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8</w:t>
      </w:r>
      <w:r w:rsidR="00854D15">
        <w:rPr>
          <w:rFonts w:ascii="Arial" w:hAnsi="Arial" w:cs="Arial"/>
          <w:sz w:val="22"/>
          <w:szCs w:val="22"/>
          <w:lang w:eastAsia="cs-CZ"/>
        </w:rPr>
        <w:t>.</w:t>
      </w:r>
      <w:r w:rsidR="00854D15">
        <w:rPr>
          <w:rFonts w:ascii="Arial" w:hAnsi="Arial" w:cs="Arial"/>
          <w:sz w:val="22"/>
          <w:szCs w:val="22"/>
          <w:lang w:eastAsia="cs-CZ"/>
        </w:rPr>
        <w:tab/>
      </w:r>
      <w:r w:rsidR="00390027">
        <w:rPr>
          <w:rFonts w:ascii="Arial" w:hAnsi="Arial" w:cs="Arial"/>
          <w:sz w:val="22"/>
          <w:szCs w:val="22"/>
          <w:lang w:eastAsia="cs-CZ"/>
        </w:rPr>
        <w:t>Objednatel se zavazuje uplatnit nárok na odstranění vady u zhotovitele písemně bezodkladně, nejpozději však do 30 kalendářních dnů poté, co závadu zjistil.</w:t>
      </w:r>
    </w:p>
    <w:p w:rsidR="00390027" w:rsidRDefault="00390027" w:rsidP="00974AE1">
      <w:pPr>
        <w:tabs>
          <w:tab w:val="left" w:pos="567"/>
        </w:tabs>
        <w:ind w:left="426" w:hanging="426"/>
        <w:jc w:val="both"/>
        <w:rPr>
          <w:rFonts w:ascii="Arial" w:hAnsi="Arial" w:cs="Arial"/>
          <w:sz w:val="22"/>
          <w:szCs w:val="22"/>
          <w:lang w:eastAsia="cs-CZ"/>
        </w:rPr>
      </w:pPr>
    </w:p>
    <w:p w:rsidR="00B4788F" w:rsidRDefault="00D318E4"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lastRenderedPageBreak/>
        <w:t>9</w:t>
      </w:r>
      <w:r w:rsidR="00390027">
        <w:rPr>
          <w:rFonts w:ascii="Arial" w:hAnsi="Arial" w:cs="Arial"/>
          <w:sz w:val="22"/>
          <w:szCs w:val="22"/>
          <w:lang w:eastAsia="cs-CZ"/>
        </w:rPr>
        <w:t>.</w:t>
      </w:r>
      <w:r w:rsidR="00390027">
        <w:rPr>
          <w:rFonts w:ascii="Arial" w:hAnsi="Arial" w:cs="Arial"/>
          <w:sz w:val="22"/>
          <w:szCs w:val="22"/>
          <w:lang w:eastAsia="cs-CZ"/>
        </w:rPr>
        <w:tab/>
      </w:r>
      <w:r w:rsidR="00B4788F">
        <w:rPr>
          <w:rFonts w:ascii="Arial" w:hAnsi="Arial" w:cs="Arial"/>
          <w:sz w:val="22"/>
          <w:szCs w:val="22"/>
          <w:lang w:eastAsia="cs-CZ"/>
        </w:rPr>
        <w:t>Zhotovitel se zavazuje, že v případě vady díla v záruční době poskytne objednateli níže uvedené plnění plynoucí z odpovědnosti zhotovitele za vady:</w:t>
      </w:r>
    </w:p>
    <w:p w:rsidR="00854D15" w:rsidRDefault="00B4788F" w:rsidP="00B4788F">
      <w:pPr>
        <w:numPr>
          <w:ilvl w:val="0"/>
          <w:numId w:val="22"/>
        </w:numPr>
        <w:tabs>
          <w:tab w:val="left" w:pos="567"/>
        </w:tabs>
        <w:jc w:val="both"/>
        <w:rPr>
          <w:rFonts w:ascii="Arial" w:hAnsi="Arial" w:cs="Arial"/>
          <w:sz w:val="22"/>
          <w:szCs w:val="22"/>
          <w:lang w:eastAsia="cs-CZ"/>
        </w:rPr>
      </w:pPr>
      <w:r>
        <w:rPr>
          <w:rFonts w:ascii="Arial" w:hAnsi="Arial" w:cs="Arial"/>
          <w:sz w:val="22"/>
          <w:szCs w:val="22"/>
          <w:lang w:eastAsia="cs-CZ"/>
        </w:rPr>
        <w:t>bezplatně odstraní uplatněné vady</w:t>
      </w:r>
    </w:p>
    <w:p w:rsidR="00B4788F" w:rsidRDefault="00B4788F" w:rsidP="00B4788F">
      <w:pPr>
        <w:numPr>
          <w:ilvl w:val="0"/>
          <w:numId w:val="22"/>
        </w:numPr>
        <w:tabs>
          <w:tab w:val="left" w:pos="567"/>
        </w:tabs>
        <w:jc w:val="both"/>
        <w:rPr>
          <w:rFonts w:ascii="Arial" w:hAnsi="Arial" w:cs="Arial"/>
          <w:sz w:val="22"/>
          <w:szCs w:val="22"/>
          <w:lang w:eastAsia="cs-CZ"/>
        </w:rPr>
      </w:pPr>
      <w:r>
        <w:rPr>
          <w:rFonts w:ascii="Arial" w:hAnsi="Arial" w:cs="Arial"/>
          <w:sz w:val="22"/>
          <w:szCs w:val="22"/>
          <w:lang w:eastAsia="cs-CZ"/>
        </w:rPr>
        <w:t>uhradí náklady na odstranění uplatněných vad v případě, kdy tak neučiní sám</w:t>
      </w:r>
    </w:p>
    <w:p w:rsidR="00B4788F" w:rsidRDefault="00B4788F" w:rsidP="00B4788F">
      <w:pPr>
        <w:numPr>
          <w:ilvl w:val="0"/>
          <w:numId w:val="22"/>
        </w:numPr>
        <w:tabs>
          <w:tab w:val="left" w:pos="567"/>
        </w:tabs>
        <w:jc w:val="both"/>
        <w:rPr>
          <w:rFonts w:ascii="Arial" w:hAnsi="Arial" w:cs="Arial"/>
          <w:sz w:val="22"/>
          <w:szCs w:val="22"/>
          <w:lang w:eastAsia="cs-CZ"/>
        </w:rPr>
      </w:pPr>
      <w:r>
        <w:rPr>
          <w:rFonts w:ascii="Arial" w:hAnsi="Arial" w:cs="Arial"/>
          <w:sz w:val="22"/>
          <w:szCs w:val="22"/>
          <w:lang w:eastAsia="cs-CZ"/>
        </w:rPr>
        <w:t>uhradí objednateli veškeré z vady vzniklé i následné škody</w:t>
      </w:r>
      <w:r w:rsidR="007E26AC">
        <w:rPr>
          <w:rFonts w:ascii="Arial" w:hAnsi="Arial" w:cs="Arial"/>
          <w:sz w:val="22"/>
          <w:szCs w:val="22"/>
          <w:lang w:eastAsia="cs-CZ"/>
        </w:rPr>
        <w:t>.</w:t>
      </w:r>
    </w:p>
    <w:p w:rsidR="00717530" w:rsidRDefault="00717530" w:rsidP="00974AE1">
      <w:pPr>
        <w:tabs>
          <w:tab w:val="left" w:pos="567"/>
        </w:tabs>
        <w:ind w:left="426" w:hanging="426"/>
        <w:jc w:val="both"/>
        <w:rPr>
          <w:rFonts w:ascii="Arial" w:hAnsi="Arial" w:cs="Arial"/>
          <w:sz w:val="22"/>
          <w:szCs w:val="22"/>
          <w:lang w:eastAsia="cs-CZ"/>
        </w:rPr>
      </w:pPr>
    </w:p>
    <w:p w:rsidR="00B4788F" w:rsidRDefault="00B4788F" w:rsidP="00974AE1">
      <w:pPr>
        <w:tabs>
          <w:tab w:val="left" w:pos="567"/>
        </w:tabs>
        <w:ind w:left="426" w:hanging="426"/>
        <w:jc w:val="both"/>
        <w:rPr>
          <w:rFonts w:ascii="Arial" w:hAnsi="Arial" w:cs="Arial"/>
          <w:sz w:val="22"/>
          <w:szCs w:val="22"/>
          <w:lang w:eastAsia="cs-CZ"/>
        </w:rPr>
      </w:pPr>
      <w:r>
        <w:rPr>
          <w:rFonts w:ascii="Arial" w:hAnsi="Arial" w:cs="Arial"/>
          <w:sz w:val="22"/>
          <w:szCs w:val="22"/>
          <w:lang w:eastAsia="cs-CZ"/>
        </w:rPr>
        <w:t>1</w:t>
      </w:r>
      <w:r w:rsidR="00D318E4">
        <w:rPr>
          <w:rFonts w:ascii="Arial" w:hAnsi="Arial" w:cs="Arial"/>
          <w:sz w:val="22"/>
          <w:szCs w:val="22"/>
          <w:lang w:eastAsia="cs-CZ"/>
        </w:rPr>
        <w:t>0</w:t>
      </w:r>
      <w:r>
        <w:rPr>
          <w:rFonts w:ascii="Arial" w:hAnsi="Arial" w:cs="Arial"/>
          <w:sz w:val="22"/>
          <w:szCs w:val="22"/>
          <w:lang w:eastAsia="cs-CZ"/>
        </w:rPr>
        <w:t xml:space="preserve">. </w:t>
      </w:r>
      <w:r>
        <w:rPr>
          <w:rFonts w:ascii="Arial" w:hAnsi="Arial" w:cs="Arial"/>
          <w:sz w:val="22"/>
          <w:szCs w:val="22"/>
          <w:lang w:eastAsia="cs-CZ"/>
        </w:rPr>
        <w:tab/>
        <w:t>Zhotovitel se v případě uplatnění vady díla objednatelem zavazuje:</w:t>
      </w:r>
    </w:p>
    <w:p w:rsidR="00B4788F" w:rsidRDefault="00B4788F" w:rsidP="00B4788F">
      <w:pPr>
        <w:numPr>
          <w:ilvl w:val="0"/>
          <w:numId w:val="23"/>
        </w:numPr>
        <w:tabs>
          <w:tab w:val="left" w:pos="567"/>
        </w:tabs>
        <w:jc w:val="both"/>
        <w:rPr>
          <w:rFonts w:ascii="Arial" w:hAnsi="Arial" w:cs="Arial"/>
          <w:sz w:val="22"/>
          <w:szCs w:val="22"/>
          <w:lang w:eastAsia="cs-CZ"/>
        </w:rPr>
      </w:pPr>
      <w:r>
        <w:rPr>
          <w:rFonts w:ascii="Arial" w:hAnsi="Arial" w:cs="Arial"/>
          <w:sz w:val="22"/>
          <w:szCs w:val="22"/>
          <w:lang w:eastAsia="cs-CZ"/>
        </w:rPr>
        <w:t>potvrdit objednateli bezodkladně písemně (e-mailem, prostřednictvím datové schránky) přijetí uplatnění vady díla nejpozději do 48 hodin od uplatnění závady</w:t>
      </w:r>
    </w:p>
    <w:p w:rsidR="00B4788F" w:rsidRDefault="00B4788F" w:rsidP="00B4788F">
      <w:pPr>
        <w:numPr>
          <w:ilvl w:val="0"/>
          <w:numId w:val="23"/>
        </w:numPr>
        <w:tabs>
          <w:tab w:val="left" w:pos="567"/>
        </w:tabs>
        <w:jc w:val="both"/>
        <w:rPr>
          <w:rFonts w:ascii="Arial" w:hAnsi="Arial" w:cs="Arial"/>
          <w:sz w:val="22"/>
          <w:szCs w:val="22"/>
          <w:lang w:eastAsia="cs-CZ"/>
        </w:rPr>
      </w:pPr>
      <w:r>
        <w:rPr>
          <w:rFonts w:ascii="Arial" w:hAnsi="Arial" w:cs="Arial"/>
          <w:sz w:val="22"/>
          <w:szCs w:val="22"/>
          <w:lang w:eastAsia="cs-CZ"/>
        </w:rPr>
        <w:t>zahájit bezodkladně práce na odstraňování vady, nejpozději však do 5 pracovních dnů od uplatnění vady nebo ve lhůtě, která byla dohodnuta a písemně odsouhlasena oběma smluvními stranami</w:t>
      </w:r>
    </w:p>
    <w:p w:rsidR="00B4788F" w:rsidRDefault="00FB1749" w:rsidP="00B4788F">
      <w:pPr>
        <w:numPr>
          <w:ilvl w:val="0"/>
          <w:numId w:val="23"/>
        </w:numPr>
        <w:tabs>
          <w:tab w:val="left" w:pos="567"/>
        </w:tabs>
        <w:jc w:val="both"/>
        <w:rPr>
          <w:rFonts w:ascii="Arial" w:hAnsi="Arial" w:cs="Arial"/>
          <w:sz w:val="22"/>
          <w:szCs w:val="22"/>
          <w:lang w:eastAsia="cs-CZ"/>
        </w:rPr>
      </w:pPr>
      <w:r>
        <w:rPr>
          <w:rFonts w:ascii="Arial" w:hAnsi="Arial" w:cs="Arial"/>
          <w:sz w:val="22"/>
          <w:szCs w:val="22"/>
          <w:lang w:eastAsia="cs-CZ"/>
        </w:rPr>
        <w:t>odstranit běžnou vadu bezodkladně, nejpozději však ve lhůtě 5 pracovních dnů od uplatnění vady nebo ve lhůtě, která byla dohodnuta a písemně odsouhlasena oběma smluvními stranami</w:t>
      </w:r>
    </w:p>
    <w:p w:rsidR="00FB1749" w:rsidRDefault="00FB1749" w:rsidP="00B4788F">
      <w:pPr>
        <w:numPr>
          <w:ilvl w:val="0"/>
          <w:numId w:val="23"/>
        </w:numPr>
        <w:tabs>
          <w:tab w:val="left" w:pos="567"/>
        </w:tabs>
        <w:jc w:val="both"/>
        <w:rPr>
          <w:rFonts w:ascii="Arial" w:hAnsi="Arial" w:cs="Arial"/>
          <w:sz w:val="22"/>
          <w:szCs w:val="22"/>
          <w:lang w:eastAsia="cs-CZ"/>
        </w:rPr>
      </w:pPr>
      <w:r>
        <w:rPr>
          <w:rFonts w:ascii="Arial" w:hAnsi="Arial" w:cs="Arial"/>
          <w:sz w:val="22"/>
          <w:szCs w:val="22"/>
          <w:lang w:eastAsia="cs-CZ"/>
        </w:rPr>
        <w:t>odstranit vadu bránící užívání díla nebo části díla bezodkladně v technicky nejkratším možném termínu, nejpozději však ve lhůtě 3 pracovních dnů od uplatnění vady nebo ve lhůtě, která byl dohodnuta a písemně odsouhlasena oběma smluvními stranami</w:t>
      </w:r>
      <w:r w:rsidR="007E26AC">
        <w:rPr>
          <w:rFonts w:ascii="Arial" w:hAnsi="Arial" w:cs="Arial"/>
          <w:sz w:val="22"/>
          <w:szCs w:val="22"/>
          <w:lang w:eastAsia="cs-CZ"/>
        </w:rPr>
        <w:t>.</w:t>
      </w:r>
    </w:p>
    <w:p w:rsidR="00FB1749" w:rsidRDefault="00FB1749" w:rsidP="00FB1749">
      <w:pPr>
        <w:tabs>
          <w:tab w:val="left" w:pos="567"/>
        </w:tabs>
        <w:jc w:val="both"/>
        <w:rPr>
          <w:rFonts w:ascii="Arial" w:hAnsi="Arial" w:cs="Arial"/>
          <w:sz w:val="22"/>
          <w:szCs w:val="22"/>
          <w:lang w:eastAsia="cs-CZ"/>
        </w:rPr>
      </w:pPr>
    </w:p>
    <w:p w:rsidR="00FB1749" w:rsidRDefault="00FB1749" w:rsidP="00D717F1">
      <w:pPr>
        <w:tabs>
          <w:tab w:val="left" w:pos="567"/>
        </w:tabs>
        <w:ind w:left="567" w:hanging="567"/>
        <w:jc w:val="both"/>
        <w:rPr>
          <w:rFonts w:ascii="Arial" w:hAnsi="Arial" w:cs="Arial"/>
          <w:sz w:val="22"/>
          <w:szCs w:val="22"/>
          <w:lang w:eastAsia="cs-CZ"/>
        </w:rPr>
      </w:pPr>
      <w:r>
        <w:rPr>
          <w:rFonts w:ascii="Arial" w:hAnsi="Arial" w:cs="Arial"/>
          <w:sz w:val="22"/>
          <w:szCs w:val="22"/>
          <w:lang w:eastAsia="cs-CZ"/>
        </w:rPr>
        <w:t>1</w:t>
      </w:r>
      <w:r w:rsidR="00D318E4">
        <w:rPr>
          <w:rFonts w:ascii="Arial" w:hAnsi="Arial" w:cs="Arial"/>
          <w:sz w:val="22"/>
          <w:szCs w:val="22"/>
          <w:lang w:eastAsia="cs-CZ"/>
        </w:rPr>
        <w:t>1</w:t>
      </w:r>
      <w:r>
        <w:rPr>
          <w:rFonts w:ascii="Arial" w:hAnsi="Arial" w:cs="Arial"/>
          <w:sz w:val="22"/>
          <w:szCs w:val="22"/>
          <w:lang w:eastAsia="cs-CZ"/>
        </w:rPr>
        <w:t xml:space="preserve">. </w:t>
      </w:r>
      <w:r>
        <w:rPr>
          <w:rFonts w:ascii="Arial" w:hAnsi="Arial" w:cs="Arial"/>
          <w:sz w:val="22"/>
          <w:szCs w:val="22"/>
          <w:lang w:eastAsia="cs-CZ"/>
        </w:rPr>
        <w:tab/>
      </w:r>
      <w:r w:rsidR="00436CD9">
        <w:rPr>
          <w:rFonts w:ascii="Arial" w:hAnsi="Arial" w:cs="Arial"/>
          <w:sz w:val="22"/>
          <w:szCs w:val="22"/>
          <w:lang w:eastAsia="cs-CZ"/>
        </w:rPr>
        <w:t xml:space="preserve">Zhotovitel se zavazuje odstranit vady, které mají charakter havárie ve lhůtě do 24 hodin od jejich uplatnění </w:t>
      </w:r>
      <w:r w:rsidR="0036555C">
        <w:rPr>
          <w:rFonts w:ascii="Arial" w:hAnsi="Arial" w:cs="Arial"/>
          <w:sz w:val="22"/>
          <w:szCs w:val="22"/>
          <w:lang w:eastAsia="cs-CZ"/>
        </w:rPr>
        <w:t xml:space="preserve">objednatelem. Objednatel je oprávněn uplatnit takové vady u zhotovitele bezprostředně e-mailem, písemně nebo osobně. </w:t>
      </w:r>
    </w:p>
    <w:p w:rsidR="0036555C" w:rsidRDefault="0036555C" w:rsidP="00FB1749">
      <w:pPr>
        <w:tabs>
          <w:tab w:val="left" w:pos="567"/>
        </w:tabs>
        <w:jc w:val="both"/>
        <w:rPr>
          <w:rFonts w:ascii="Arial" w:hAnsi="Arial" w:cs="Arial"/>
          <w:sz w:val="22"/>
          <w:szCs w:val="22"/>
          <w:lang w:eastAsia="cs-CZ"/>
        </w:rPr>
      </w:pPr>
    </w:p>
    <w:p w:rsidR="0036555C" w:rsidRDefault="0036555C" w:rsidP="00D717F1">
      <w:pPr>
        <w:tabs>
          <w:tab w:val="left" w:pos="567"/>
        </w:tabs>
        <w:ind w:left="567" w:hanging="567"/>
        <w:jc w:val="both"/>
        <w:rPr>
          <w:rFonts w:ascii="Arial" w:hAnsi="Arial" w:cs="Arial"/>
          <w:sz w:val="22"/>
          <w:szCs w:val="22"/>
          <w:lang w:eastAsia="cs-CZ"/>
        </w:rPr>
      </w:pPr>
      <w:r>
        <w:rPr>
          <w:rFonts w:ascii="Arial" w:hAnsi="Arial" w:cs="Arial"/>
          <w:sz w:val="22"/>
          <w:szCs w:val="22"/>
          <w:lang w:eastAsia="cs-CZ"/>
        </w:rPr>
        <w:t>1</w:t>
      </w:r>
      <w:r w:rsidR="00D318E4">
        <w:rPr>
          <w:rFonts w:ascii="Arial" w:hAnsi="Arial" w:cs="Arial"/>
          <w:sz w:val="22"/>
          <w:szCs w:val="22"/>
          <w:lang w:eastAsia="cs-CZ"/>
        </w:rPr>
        <w:t>2</w:t>
      </w:r>
      <w:r>
        <w:rPr>
          <w:rFonts w:ascii="Arial" w:hAnsi="Arial" w:cs="Arial"/>
          <w:sz w:val="22"/>
          <w:szCs w:val="22"/>
          <w:lang w:eastAsia="cs-CZ"/>
        </w:rPr>
        <w:t>.</w:t>
      </w:r>
      <w:r>
        <w:rPr>
          <w:rFonts w:ascii="Arial" w:hAnsi="Arial" w:cs="Arial"/>
          <w:sz w:val="22"/>
          <w:szCs w:val="22"/>
          <w:lang w:eastAsia="cs-CZ"/>
        </w:rPr>
        <w:tab/>
        <w:t>Z průběhu řízení o uplatněných vadách bude zhotovitelem pořízen zápis obsahující souhlas nebo zdůvodněný nesouhlas s uznáním uplatněné vady. V případě uznání vady bude zápis obsahovat termín odstranění vady a popis způsobu odstranění vady.</w:t>
      </w:r>
    </w:p>
    <w:p w:rsidR="0036555C" w:rsidRDefault="0036555C" w:rsidP="00FB1749">
      <w:pPr>
        <w:tabs>
          <w:tab w:val="left" w:pos="567"/>
        </w:tabs>
        <w:jc w:val="both"/>
        <w:rPr>
          <w:rFonts w:ascii="Arial" w:hAnsi="Arial" w:cs="Arial"/>
          <w:sz w:val="22"/>
          <w:szCs w:val="22"/>
          <w:lang w:eastAsia="cs-CZ"/>
        </w:rPr>
      </w:pPr>
    </w:p>
    <w:p w:rsidR="0036555C" w:rsidRDefault="0036555C" w:rsidP="00FB1749">
      <w:pPr>
        <w:tabs>
          <w:tab w:val="left" w:pos="567"/>
        </w:tabs>
        <w:jc w:val="both"/>
        <w:rPr>
          <w:rFonts w:ascii="Arial" w:hAnsi="Arial" w:cs="Arial"/>
          <w:sz w:val="22"/>
          <w:szCs w:val="22"/>
          <w:lang w:eastAsia="cs-CZ"/>
        </w:rPr>
      </w:pPr>
      <w:r>
        <w:rPr>
          <w:rFonts w:ascii="Arial" w:hAnsi="Arial" w:cs="Arial"/>
          <w:sz w:val="22"/>
          <w:szCs w:val="22"/>
          <w:lang w:eastAsia="cs-CZ"/>
        </w:rPr>
        <w:t>1</w:t>
      </w:r>
      <w:r w:rsidR="00D318E4">
        <w:rPr>
          <w:rFonts w:ascii="Arial" w:hAnsi="Arial" w:cs="Arial"/>
          <w:sz w:val="22"/>
          <w:szCs w:val="22"/>
          <w:lang w:eastAsia="cs-CZ"/>
        </w:rPr>
        <w:t>3</w:t>
      </w:r>
      <w:r>
        <w:rPr>
          <w:rFonts w:ascii="Arial" w:hAnsi="Arial" w:cs="Arial"/>
          <w:sz w:val="22"/>
          <w:szCs w:val="22"/>
          <w:lang w:eastAsia="cs-CZ"/>
        </w:rPr>
        <w:t xml:space="preserve">. V případě sporu o oprávněnost uplatněné vady budou smluvní strany respektovat </w:t>
      </w:r>
      <w:r w:rsidR="00D717F1">
        <w:rPr>
          <w:rFonts w:ascii="Arial" w:hAnsi="Arial" w:cs="Arial"/>
          <w:sz w:val="22"/>
          <w:szCs w:val="22"/>
          <w:lang w:eastAsia="cs-CZ"/>
        </w:rPr>
        <w:tab/>
      </w:r>
      <w:r>
        <w:rPr>
          <w:rFonts w:ascii="Arial" w:hAnsi="Arial" w:cs="Arial"/>
          <w:sz w:val="22"/>
          <w:szCs w:val="22"/>
          <w:lang w:eastAsia="cs-CZ"/>
        </w:rPr>
        <w:t xml:space="preserve">vyjádření a konečně stanovisko soudního znalce stanoveného objednatelem. </w:t>
      </w:r>
    </w:p>
    <w:p w:rsidR="00182569" w:rsidRDefault="00182569" w:rsidP="00FB1749">
      <w:pPr>
        <w:tabs>
          <w:tab w:val="left" w:pos="567"/>
        </w:tabs>
        <w:jc w:val="both"/>
        <w:rPr>
          <w:rFonts w:ascii="Arial" w:hAnsi="Arial" w:cs="Arial"/>
          <w:sz w:val="22"/>
          <w:szCs w:val="22"/>
          <w:lang w:eastAsia="cs-CZ"/>
        </w:rPr>
      </w:pPr>
    </w:p>
    <w:p w:rsidR="00182569" w:rsidRDefault="00182569" w:rsidP="00FB1749">
      <w:pPr>
        <w:tabs>
          <w:tab w:val="left" w:pos="567"/>
        </w:tabs>
        <w:jc w:val="both"/>
        <w:rPr>
          <w:rFonts w:ascii="Arial" w:hAnsi="Arial" w:cs="Arial"/>
          <w:sz w:val="22"/>
          <w:szCs w:val="22"/>
          <w:lang w:eastAsia="cs-CZ"/>
        </w:rPr>
      </w:pPr>
      <w:r>
        <w:rPr>
          <w:rFonts w:ascii="Arial" w:hAnsi="Arial" w:cs="Arial"/>
          <w:sz w:val="22"/>
          <w:szCs w:val="22"/>
          <w:lang w:eastAsia="cs-CZ"/>
        </w:rPr>
        <w:t>1</w:t>
      </w:r>
      <w:r w:rsidR="00D318E4">
        <w:rPr>
          <w:rFonts w:ascii="Arial" w:hAnsi="Arial" w:cs="Arial"/>
          <w:sz w:val="22"/>
          <w:szCs w:val="22"/>
          <w:lang w:eastAsia="cs-CZ"/>
        </w:rPr>
        <w:t>4</w:t>
      </w:r>
      <w:r>
        <w:rPr>
          <w:rFonts w:ascii="Arial" w:hAnsi="Arial" w:cs="Arial"/>
          <w:sz w:val="22"/>
          <w:szCs w:val="22"/>
          <w:lang w:eastAsia="cs-CZ"/>
        </w:rPr>
        <w:t xml:space="preserve">. Zhotovitel je povinen v případě prodlení s odstraněním uplatněné vady zaplatit </w:t>
      </w:r>
      <w:r w:rsidR="00D717F1">
        <w:rPr>
          <w:rFonts w:ascii="Arial" w:hAnsi="Arial" w:cs="Arial"/>
          <w:sz w:val="22"/>
          <w:szCs w:val="22"/>
          <w:lang w:eastAsia="cs-CZ"/>
        </w:rPr>
        <w:tab/>
      </w:r>
      <w:r>
        <w:rPr>
          <w:rFonts w:ascii="Arial" w:hAnsi="Arial" w:cs="Arial"/>
          <w:sz w:val="22"/>
          <w:szCs w:val="22"/>
          <w:lang w:eastAsia="cs-CZ"/>
        </w:rPr>
        <w:t>objednateli smluvní pokutu ve výši 5</w:t>
      </w:r>
      <w:r w:rsidR="008C795D">
        <w:rPr>
          <w:rFonts w:ascii="Arial" w:hAnsi="Arial" w:cs="Arial"/>
          <w:sz w:val="22"/>
          <w:szCs w:val="22"/>
          <w:lang w:eastAsia="cs-CZ"/>
        </w:rPr>
        <w:t> </w:t>
      </w:r>
      <w:r>
        <w:rPr>
          <w:rFonts w:ascii="Arial" w:hAnsi="Arial" w:cs="Arial"/>
          <w:sz w:val="22"/>
          <w:szCs w:val="22"/>
          <w:lang w:eastAsia="cs-CZ"/>
        </w:rPr>
        <w:t>000</w:t>
      </w:r>
      <w:r w:rsidR="008C795D">
        <w:rPr>
          <w:rFonts w:ascii="Arial" w:hAnsi="Arial" w:cs="Arial"/>
          <w:sz w:val="22"/>
          <w:szCs w:val="22"/>
          <w:lang w:eastAsia="cs-CZ"/>
        </w:rPr>
        <w:t>,-</w:t>
      </w:r>
      <w:r>
        <w:rPr>
          <w:rFonts w:ascii="Arial" w:hAnsi="Arial" w:cs="Arial"/>
          <w:sz w:val="22"/>
          <w:szCs w:val="22"/>
          <w:lang w:eastAsia="cs-CZ"/>
        </w:rPr>
        <w:t xml:space="preserve"> Kč, a to za každý případ a za každý </w:t>
      </w:r>
      <w:r w:rsidR="00D717F1">
        <w:rPr>
          <w:rFonts w:ascii="Arial" w:hAnsi="Arial" w:cs="Arial"/>
          <w:sz w:val="22"/>
          <w:szCs w:val="22"/>
          <w:lang w:eastAsia="cs-CZ"/>
        </w:rPr>
        <w:tab/>
      </w:r>
      <w:r>
        <w:rPr>
          <w:rFonts w:ascii="Arial" w:hAnsi="Arial" w:cs="Arial"/>
          <w:sz w:val="22"/>
          <w:szCs w:val="22"/>
          <w:lang w:eastAsia="cs-CZ"/>
        </w:rPr>
        <w:t xml:space="preserve">kalendářní den prodlení. Sjednanou smluvní pokutu je povinen zaplatit do 14 </w:t>
      </w:r>
      <w:r w:rsidR="00D717F1">
        <w:rPr>
          <w:rFonts w:ascii="Arial" w:hAnsi="Arial" w:cs="Arial"/>
          <w:sz w:val="22"/>
          <w:szCs w:val="22"/>
          <w:lang w:eastAsia="cs-CZ"/>
        </w:rPr>
        <w:tab/>
      </w:r>
      <w:r>
        <w:rPr>
          <w:rFonts w:ascii="Arial" w:hAnsi="Arial" w:cs="Arial"/>
          <w:sz w:val="22"/>
          <w:szCs w:val="22"/>
          <w:lang w:eastAsia="cs-CZ"/>
        </w:rPr>
        <w:t xml:space="preserve">kalendářních dnů ode dne jejího uplatnění. </w:t>
      </w:r>
    </w:p>
    <w:p w:rsidR="00717530" w:rsidRDefault="00717530" w:rsidP="00974AE1">
      <w:pPr>
        <w:tabs>
          <w:tab w:val="left" w:pos="567"/>
        </w:tabs>
        <w:ind w:left="426" w:hanging="426"/>
        <w:jc w:val="both"/>
        <w:rPr>
          <w:rFonts w:ascii="Arial" w:hAnsi="Arial" w:cs="Arial"/>
          <w:sz w:val="22"/>
          <w:szCs w:val="22"/>
          <w:lang w:eastAsia="cs-CZ"/>
        </w:rPr>
      </w:pPr>
    </w:p>
    <w:p w:rsidR="00145BF3" w:rsidRPr="00B42061" w:rsidRDefault="00145BF3" w:rsidP="00145BF3">
      <w:pPr>
        <w:pStyle w:val="Nadpis1"/>
        <w:spacing w:before="0" w:after="0"/>
        <w:ind w:right="-284"/>
        <w:jc w:val="center"/>
        <w:rPr>
          <w:b w:val="0"/>
          <w:sz w:val="22"/>
          <w:szCs w:val="22"/>
        </w:rPr>
      </w:pPr>
      <w:r w:rsidRPr="00B42061">
        <w:rPr>
          <w:b w:val="0"/>
          <w:sz w:val="22"/>
          <w:szCs w:val="22"/>
        </w:rPr>
        <w:t>Článek X</w:t>
      </w:r>
      <w:r w:rsidR="00447517">
        <w:rPr>
          <w:b w:val="0"/>
          <w:sz w:val="22"/>
          <w:szCs w:val="22"/>
        </w:rPr>
        <w:t>I</w:t>
      </w:r>
      <w:r w:rsidR="004A2459">
        <w:rPr>
          <w:b w:val="0"/>
          <w:sz w:val="22"/>
          <w:szCs w:val="22"/>
        </w:rPr>
        <w:t>I</w:t>
      </w:r>
      <w:r w:rsidR="00D31ED3" w:rsidRPr="00B42061">
        <w:rPr>
          <w:b w:val="0"/>
          <w:sz w:val="22"/>
          <w:szCs w:val="22"/>
        </w:rPr>
        <w:t>I</w:t>
      </w:r>
      <w:r w:rsidRPr="00B42061">
        <w:rPr>
          <w:b w:val="0"/>
          <w:sz w:val="22"/>
          <w:szCs w:val="22"/>
        </w:rPr>
        <w:t>.</w:t>
      </w:r>
    </w:p>
    <w:p w:rsidR="007A5328" w:rsidRPr="00B42061" w:rsidRDefault="000E325D" w:rsidP="007959B0">
      <w:pPr>
        <w:pStyle w:val="Nadpis1"/>
        <w:spacing w:before="0" w:after="0"/>
        <w:ind w:right="-284"/>
        <w:jc w:val="center"/>
        <w:rPr>
          <w:sz w:val="22"/>
          <w:szCs w:val="22"/>
        </w:rPr>
      </w:pPr>
      <w:r w:rsidRPr="00B42061">
        <w:rPr>
          <w:sz w:val="22"/>
          <w:szCs w:val="22"/>
        </w:rPr>
        <w:t xml:space="preserve">Ostatní </w:t>
      </w:r>
      <w:r w:rsidR="00145BF3" w:rsidRPr="00B42061">
        <w:rPr>
          <w:sz w:val="22"/>
          <w:szCs w:val="22"/>
        </w:rPr>
        <w:t>ujednání</w:t>
      </w:r>
    </w:p>
    <w:p w:rsidR="00505F7B" w:rsidRPr="00B42061" w:rsidRDefault="007A235C" w:rsidP="00AD7BBD">
      <w:pPr>
        <w:numPr>
          <w:ilvl w:val="0"/>
          <w:numId w:val="10"/>
        </w:numPr>
        <w:shd w:val="clear" w:color="auto" w:fill="FFFFFF"/>
        <w:spacing w:before="120"/>
        <w:ind w:left="567" w:hanging="567"/>
        <w:jc w:val="both"/>
        <w:rPr>
          <w:rFonts w:ascii="Arial" w:hAnsi="Arial" w:cs="Arial"/>
          <w:sz w:val="22"/>
          <w:szCs w:val="22"/>
        </w:rPr>
      </w:pPr>
      <w:r w:rsidRPr="00B42061">
        <w:rPr>
          <w:rFonts w:ascii="Arial" w:hAnsi="Arial" w:cs="Arial"/>
          <w:sz w:val="22"/>
          <w:szCs w:val="22"/>
        </w:rPr>
        <w:t xml:space="preserve">Smluvní strany jsou povinny </w:t>
      </w:r>
      <w:r w:rsidR="00505F7B" w:rsidRPr="00B42061">
        <w:rPr>
          <w:rFonts w:ascii="Arial" w:hAnsi="Arial" w:cs="Arial"/>
          <w:sz w:val="22"/>
          <w:szCs w:val="22"/>
        </w:rPr>
        <w:t xml:space="preserve">bez zbytečného odkladu oznámit </w:t>
      </w:r>
      <w:r w:rsidR="004A037A" w:rsidRPr="00B42061">
        <w:rPr>
          <w:rFonts w:ascii="Arial" w:hAnsi="Arial" w:cs="Arial"/>
          <w:sz w:val="22"/>
          <w:szCs w:val="22"/>
        </w:rPr>
        <w:t xml:space="preserve">druhé smluvní straně </w:t>
      </w:r>
      <w:r w:rsidR="00505F7B" w:rsidRPr="00B42061">
        <w:rPr>
          <w:rFonts w:ascii="Arial" w:hAnsi="Arial" w:cs="Arial"/>
          <w:sz w:val="22"/>
          <w:szCs w:val="22"/>
        </w:rPr>
        <w:t xml:space="preserve">změnu údajů v záhlaví smlouvy. </w:t>
      </w:r>
    </w:p>
    <w:p w:rsidR="00DF6A74" w:rsidRPr="00B42061" w:rsidRDefault="00DF6A74" w:rsidP="00AD7BBD">
      <w:pPr>
        <w:numPr>
          <w:ilvl w:val="0"/>
          <w:numId w:val="10"/>
        </w:numPr>
        <w:shd w:val="clear" w:color="auto" w:fill="FFFFFF"/>
        <w:spacing w:before="120"/>
        <w:ind w:left="567" w:hanging="567"/>
        <w:jc w:val="both"/>
        <w:rPr>
          <w:rFonts w:ascii="Arial" w:hAnsi="Arial" w:cs="Arial"/>
          <w:sz w:val="22"/>
          <w:szCs w:val="22"/>
        </w:rPr>
      </w:pPr>
      <w:r w:rsidRPr="00B42061">
        <w:rPr>
          <w:rFonts w:ascii="Arial" w:hAnsi="Arial" w:cs="Arial"/>
          <w:sz w:val="22"/>
          <w:szCs w:val="22"/>
        </w:rPr>
        <w:t>Zhotovitel není bez předchozího písemného souhlasu objednatele oprávněn postoupit práva a povinnosti z této smlouvy na třetí osobu.</w:t>
      </w:r>
    </w:p>
    <w:p w:rsidR="00F64C65" w:rsidRPr="00551577" w:rsidRDefault="008E7A4D" w:rsidP="00AD7BBD">
      <w:pPr>
        <w:numPr>
          <w:ilvl w:val="0"/>
          <w:numId w:val="10"/>
        </w:numPr>
        <w:shd w:val="clear" w:color="auto" w:fill="FFFFFF"/>
        <w:spacing w:before="120"/>
        <w:ind w:left="567" w:hanging="567"/>
        <w:jc w:val="both"/>
        <w:rPr>
          <w:rFonts w:ascii="Arial" w:hAnsi="Arial" w:cs="Arial"/>
          <w:sz w:val="22"/>
          <w:szCs w:val="22"/>
        </w:rPr>
      </w:pPr>
      <w:r w:rsidRPr="00B42061">
        <w:rPr>
          <w:rFonts w:ascii="Arial" w:hAnsi="Arial" w:cs="Arial"/>
          <w:sz w:val="22"/>
          <w:szCs w:val="22"/>
        </w:rPr>
        <w:t>Zhotovitel</w:t>
      </w:r>
      <w:r w:rsidR="00F64C65" w:rsidRPr="00B42061">
        <w:rPr>
          <w:rFonts w:ascii="Arial" w:hAnsi="Arial" w:cs="Arial"/>
          <w:sz w:val="22"/>
          <w:szCs w:val="22"/>
        </w:rPr>
        <w:t xml:space="preserve"> je </w:t>
      </w:r>
      <w:r w:rsidR="00824713">
        <w:rPr>
          <w:rFonts w:ascii="Arial" w:hAnsi="Arial" w:cs="Arial"/>
          <w:sz w:val="22"/>
          <w:szCs w:val="22"/>
        </w:rPr>
        <w:t>povinen dokumenty související se zhotoveným dílem</w:t>
      </w:r>
      <w:r w:rsidR="00F64C65" w:rsidRPr="00B42061">
        <w:rPr>
          <w:rFonts w:ascii="Arial" w:hAnsi="Arial" w:cs="Arial"/>
          <w:sz w:val="22"/>
          <w:szCs w:val="22"/>
        </w:rPr>
        <w:t xml:space="preserve"> dle této smlouvy uchovávat nejméně po dobu deseti (10) let od konce účetního období, ve kterém došlo k zaplacení poslední části ceny </w:t>
      </w:r>
      <w:r w:rsidR="004C675B">
        <w:rPr>
          <w:rFonts w:ascii="Arial" w:hAnsi="Arial" w:cs="Arial"/>
          <w:sz w:val="22"/>
          <w:szCs w:val="22"/>
        </w:rPr>
        <w:t>díla</w:t>
      </w:r>
      <w:r w:rsidR="00673255" w:rsidRPr="00B42061">
        <w:rPr>
          <w:rFonts w:ascii="Arial" w:hAnsi="Arial" w:cs="Arial"/>
          <w:sz w:val="22"/>
          <w:szCs w:val="22"/>
        </w:rPr>
        <w:t>,</w:t>
      </w:r>
      <w:r w:rsidR="00F64C65" w:rsidRPr="00B42061">
        <w:rPr>
          <w:rFonts w:ascii="Arial" w:hAnsi="Arial" w:cs="Arial"/>
          <w:sz w:val="22"/>
          <w:szCs w:val="22"/>
        </w:rPr>
        <w:t xml:space="preserve"> popř. k poslednímu zdanitelnému plnění dle této smlouvy, a to zejména pro účely kontroly oprávněnými kontrolními orgány.</w:t>
      </w:r>
    </w:p>
    <w:p w:rsidR="00B11A11" w:rsidRPr="00F91086" w:rsidRDefault="00975716" w:rsidP="00F91086">
      <w:pPr>
        <w:numPr>
          <w:ilvl w:val="0"/>
          <w:numId w:val="10"/>
        </w:numPr>
        <w:shd w:val="clear" w:color="auto" w:fill="FFFFFF"/>
        <w:spacing w:before="120"/>
        <w:ind w:left="567" w:hanging="567"/>
        <w:jc w:val="both"/>
        <w:rPr>
          <w:rFonts w:ascii="Arial" w:hAnsi="Arial" w:cs="Arial"/>
          <w:sz w:val="22"/>
          <w:szCs w:val="22"/>
        </w:rPr>
      </w:pPr>
      <w:r w:rsidRPr="00B42061">
        <w:rPr>
          <w:rFonts w:ascii="Arial" w:hAnsi="Arial" w:cs="Arial"/>
          <w:sz w:val="22"/>
          <w:szCs w:val="22"/>
        </w:rPr>
        <w:t xml:space="preserve">Zhotovitel </w:t>
      </w:r>
      <w:r w:rsidR="00B11A11" w:rsidRPr="00B42061">
        <w:rPr>
          <w:rFonts w:ascii="Arial" w:hAnsi="Arial" w:cs="Arial"/>
          <w:sz w:val="22"/>
          <w:szCs w:val="22"/>
        </w:rPr>
        <w:t xml:space="preserve">je </w:t>
      </w:r>
      <w:r w:rsidRPr="00B42061">
        <w:rPr>
          <w:rFonts w:ascii="Arial" w:hAnsi="Arial" w:cs="Arial"/>
          <w:sz w:val="22"/>
          <w:szCs w:val="22"/>
        </w:rPr>
        <w:t xml:space="preserve">povinen </w:t>
      </w:r>
      <w:r w:rsidR="00B11A11" w:rsidRPr="00B42061">
        <w:rPr>
          <w:rFonts w:ascii="Arial" w:hAnsi="Arial" w:cs="Arial"/>
          <w:sz w:val="22"/>
          <w:szCs w:val="22"/>
        </w:rPr>
        <w:t xml:space="preserve">ve smyslu </w:t>
      </w:r>
      <w:r w:rsidR="00B11A11" w:rsidRPr="008F1EA8">
        <w:rPr>
          <w:rFonts w:ascii="Arial" w:hAnsi="Arial" w:cs="Arial"/>
          <w:sz w:val="22"/>
          <w:szCs w:val="22"/>
        </w:rPr>
        <w:t>ust</w:t>
      </w:r>
      <w:r w:rsidRPr="008F1EA8">
        <w:rPr>
          <w:rFonts w:ascii="Arial" w:hAnsi="Arial" w:cs="Arial"/>
          <w:sz w:val="22"/>
          <w:szCs w:val="22"/>
        </w:rPr>
        <w:t xml:space="preserve">anovení </w:t>
      </w:r>
      <w:r w:rsidR="00B11A11" w:rsidRPr="008F1EA8">
        <w:rPr>
          <w:rFonts w:ascii="Arial" w:hAnsi="Arial" w:cs="Arial"/>
          <w:sz w:val="22"/>
          <w:szCs w:val="22"/>
        </w:rPr>
        <w:t>§ 2 písm. e) zákona č. 320/2001 Sb.</w:t>
      </w:r>
      <w:r w:rsidR="00A559CF" w:rsidRPr="008F1EA8">
        <w:rPr>
          <w:rFonts w:ascii="Arial" w:hAnsi="Arial" w:cs="Arial"/>
          <w:sz w:val="22"/>
          <w:szCs w:val="22"/>
        </w:rPr>
        <w:t>,</w:t>
      </w:r>
      <w:r w:rsidR="00A559CF" w:rsidRPr="00B42061">
        <w:rPr>
          <w:rFonts w:ascii="Arial" w:hAnsi="Arial" w:cs="Arial"/>
          <w:sz w:val="22"/>
          <w:szCs w:val="22"/>
        </w:rPr>
        <w:t xml:space="preserve"> </w:t>
      </w:r>
      <w:r w:rsidR="003D601D" w:rsidRPr="00B42061">
        <w:rPr>
          <w:rFonts w:ascii="Arial" w:hAnsi="Arial" w:cs="Arial"/>
          <w:sz w:val="22"/>
          <w:szCs w:val="22"/>
        </w:rPr>
        <w:t>o </w:t>
      </w:r>
      <w:r w:rsidR="00B11A11" w:rsidRPr="00B42061">
        <w:rPr>
          <w:rFonts w:ascii="Arial" w:hAnsi="Arial" w:cs="Arial"/>
          <w:sz w:val="22"/>
          <w:szCs w:val="22"/>
        </w:rPr>
        <w:t>finanční kontrole</w:t>
      </w:r>
      <w:r w:rsidR="000D73C6" w:rsidRPr="00B42061">
        <w:rPr>
          <w:rFonts w:ascii="Arial" w:hAnsi="Arial" w:cs="Arial"/>
          <w:sz w:val="22"/>
          <w:szCs w:val="22"/>
        </w:rPr>
        <w:t xml:space="preserve"> ve veřejné správě a o změně některých zákonů (zákon o finanční kontrole)</w:t>
      </w:r>
      <w:r w:rsidR="00B11A11" w:rsidRPr="00B42061">
        <w:rPr>
          <w:rFonts w:ascii="Arial" w:hAnsi="Arial" w:cs="Arial"/>
          <w:sz w:val="22"/>
          <w:szCs w:val="22"/>
        </w:rPr>
        <w:t>, spolupůsobit při výkonu finanční kontroly.</w:t>
      </w:r>
    </w:p>
    <w:p w:rsidR="00145BF3" w:rsidRPr="00B42061" w:rsidRDefault="00145BF3" w:rsidP="00AD7BBD">
      <w:pPr>
        <w:numPr>
          <w:ilvl w:val="0"/>
          <w:numId w:val="10"/>
        </w:numPr>
        <w:shd w:val="clear" w:color="auto" w:fill="FFFFFF"/>
        <w:spacing w:before="120"/>
        <w:ind w:left="567" w:hanging="567"/>
        <w:jc w:val="both"/>
        <w:rPr>
          <w:rFonts w:ascii="Arial" w:hAnsi="Arial" w:cs="Arial"/>
          <w:sz w:val="22"/>
          <w:szCs w:val="22"/>
        </w:rPr>
      </w:pPr>
      <w:r w:rsidRPr="00B42061">
        <w:rPr>
          <w:rFonts w:ascii="Arial" w:hAnsi="Arial" w:cs="Arial"/>
          <w:sz w:val="22"/>
          <w:szCs w:val="22"/>
        </w:rPr>
        <w:t xml:space="preserve">Zhotovitel je povinen upozornit objednatele písemně na existující či hrozící střet zájmů bezodkladně poté, co střet zájmů vznikne nebo vyjde najevo, pokud zhotovitel </w:t>
      </w:r>
      <w:r w:rsidRPr="00B42061">
        <w:rPr>
          <w:rFonts w:ascii="Arial" w:hAnsi="Arial" w:cs="Arial"/>
          <w:sz w:val="22"/>
          <w:szCs w:val="22"/>
        </w:rPr>
        <w:lastRenderedPageBreak/>
        <w:t xml:space="preserve">i při vynaložení veškeré odborné péče nemohl střet zájmů zjistit před uzavřením této </w:t>
      </w:r>
      <w:r w:rsidR="00C45977" w:rsidRPr="00B42061">
        <w:rPr>
          <w:rFonts w:ascii="Arial" w:hAnsi="Arial" w:cs="Arial"/>
          <w:sz w:val="22"/>
          <w:szCs w:val="22"/>
        </w:rPr>
        <w:t>smlouvy</w:t>
      </w:r>
      <w:r w:rsidRPr="00B42061">
        <w:rPr>
          <w:rFonts w:ascii="Arial" w:hAnsi="Arial" w:cs="Arial"/>
          <w:sz w:val="22"/>
          <w:szCs w:val="22"/>
        </w:rPr>
        <w:t>.</w:t>
      </w:r>
    </w:p>
    <w:p w:rsidR="008F1D47" w:rsidRDefault="00145BF3" w:rsidP="00EC34E1">
      <w:pPr>
        <w:numPr>
          <w:ilvl w:val="0"/>
          <w:numId w:val="10"/>
        </w:numPr>
        <w:shd w:val="clear" w:color="auto" w:fill="FFFFFF"/>
        <w:spacing w:before="120"/>
        <w:ind w:left="567" w:hanging="567"/>
        <w:jc w:val="both"/>
        <w:rPr>
          <w:rFonts w:ascii="Arial" w:hAnsi="Arial" w:cs="Arial"/>
          <w:sz w:val="22"/>
          <w:szCs w:val="22"/>
        </w:rPr>
      </w:pPr>
      <w:r w:rsidRPr="00AC7828">
        <w:rPr>
          <w:rFonts w:ascii="Arial" w:hAnsi="Arial" w:cs="Arial"/>
          <w:sz w:val="22"/>
          <w:szCs w:val="22"/>
        </w:rPr>
        <w:t xml:space="preserve">Zhotovitel bez jakýchkoliv výhrad souhlasí se zveřejněním </w:t>
      </w:r>
      <w:r w:rsidR="00AC7828">
        <w:rPr>
          <w:rFonts w:ascii="Arial" w:hAnsi="Arial" w:cs="Arial"/>
          <w:sz w:val="22"/>
          <w:szCs w:val="22"/>
        </w:rPr>
        <w:t>této smlouvy o dílo na internetu na portálu veřejné správy (registr smluv) a na webových stránkách objednatele.</w:t>
      </w:r>
    </w:p>
    <w:p w:rsidR="003E24BE" w:rsidRPr="00B326BC" w:rsidRDefault="003E24BE" w:rsidP="00D717F1">
      <w:pPr>
        <w:numPr>
          <w:ilvl w:val="0"/>
          <w:numId w:val="10"/>
        </w:numPr>
        <w:suppressAutoHyphens w:val="0"/>
        <w:spacing w:before="120"/>
        <w:ind w:left="567" w:hanging="567"/>
        <w:jc w:val="both"/>
        <w:rPr>
          <w:rFonts w:ascii="Arial" w:hAnsi="Arial" w:cs="Arial"/>
          <w:sz w:val="22"/>
          <w:szCs w:val="22"/>
        </w:rPr>
      </w:pPr>
      <w:r w:rsidRPr="00B42061">
        <w:rPr>
          <w:rFonts w:ascii="Arial" w:hAnsi="Arial" w:cs="Arial"/>
          <w:sz w:val="22"/>
          <w:szCs w:val="22"/>
        </w:rPr>
        <w:t xml:space="preserve">Veškerá komunikace mezi smluvními stranami bude probíhat prostřednictvím osob </w:t>
      </w:r>
      <w:r w:rsidR="00D717F1">
        <w:rPr>
          <w:rFonts w:ascii="Arial" w:hAnsi="Arial" w:cs="Arial"/>
          <w:sz w:val="22"/>
          <w:szCs w:val="22"/>
        </w:rPr>
        <w:t xml:space="preserve"> </w:t>
      </w:r>
      <w:r w:rsidRPr="00B42061">
        <w:rPr>
          <w:rFonts w:ascii="Arial" w:hAnsi="Arial" w:cs="Arial"/>
          <w:sz w:val="22"/>
          <w:szCs w:val="22"/>
        </w:rPr>
        <w:t>oprávněných jednat jménem smluvních stran, kontaktních osob, popř. jimi pověřených pracovníků</w:t>
      </w:r>
      <w:r>
        <w:rPr>
          <w:rFonts w:ascii="Arial" w:hAnsi="Arial" w:cs="Arial"/>
          <w:sz w:val="22"/>
          <w:szCs w:val="22"/>
        </w:rPr>
        <w:t xml:space="preserve"> běžnými komunikačními prostředky, včetně e-mailu</w:t>
      </w:r>
      <w:r w:rsidRPr="00B42061">
        <w:rPr>
          <w:rFonts w:ascii="Arial" w:hAnsi="Arial" w:cs="Arial"/>
          <w:sz w:val="22"/>
          <w:szCs w:val="22"/>
        </w:rPr>
        <w:t>.</w:t>
      </w:r>
    </w:p>
    <w:p w:rsidR="00EC34E1" w:rsidRPr="0041614B" w:rsidRDefault="00EC34E1" w:rsidP="00EC34E1">
      <w:pPr>
        <w:shd w:val="clear" w:color="auto" w:fill="FFFFFF"/>
        <w:spacing w:before="120"/>
        <w:jc w:val="both"/>
        <w:rPr>
          <w:rFonts w:ascii="Arial" w:hAnsi="Arial" w:cs="Arial"/>
          <w:sz w:val="22"/>
          <w:szCs w:val="22"/>
        </w:rPr>
      </w:pPr>
    </w:p>
    <w:p w:rsidR="00145BF3" w:rsidRPr="00B42061" w:rsidRDefault="00145BF3" w:rsidP="00145BF3">
      <w:pPr>
        <w:pStyle w:val="Nadpis1"/>
        <w:spacing w:before="0" w:after="0"/>
        <w:ind w:right="-284"/>
        <w:jc w:val="center"/>
        <w:rPr>
          <w:b w:val="0"/>
          <w:sz w:val="22"/>
          <w:szCs w:val="22"/>
        </w:rPr>
      </w:pPr>
      <w:r w:rsidRPr="00B42061">
        <w:rPr>
          <w:b w:val="0"/>
          <w:sz w:val="22"/>
          <w:szCs w:val="22"/>
        </w:rPr>
        <w:t>Článek X</w:t>
      </w:r>
      <w:r w:rsidR="00C93FEE" w:rsidRPr="00B42061">
        <w:rPr>
          <w:b w:val="0"/>
          <w:sz w:val="22"/>
          <w:szCs w:val="22"/>
        </w:rPr>
        <w:t>I</w:t>
      </w:r>
      <w:r w:rsidR="00447517">
        <w:rPr>
          <w:b w:val="0"/>
          <w:sz w:val="22"/>
          <w:szCs w:val="22"/>
        </w:rPr>
        <w:t>V</w:t>
      </w:r>
      <w:r w:rsidRPr="00B42061">
        <w:rPr>
          <w:b w:val="0"/>
          <w:sz w:val="22"/>
          <w:szCs w:val="22"/>
        </w:rPr>
        <w:t>.</w:t>
      </w:r>
    </w:p>
    <w:p w:rsidR="00145BF3" w:rsidRPr="00B42061" w:rsidRDefault="00145BF3" w:rsidP="00145BF3">
      <w:pPr>
        <w:pStyle w:val="Nadpis1"/>
        <w:spacing w:before="0" w:after="0"/>
        <w:ind w:right="-284"/>
        <w:jc w:val="center"/>
        <w:rPr>
          <w:sz w:val="22"/>
          <w:szCs w:val="22"/>
        </w:rPr>
      </w:pPr>
      <w:r w:rsidRPr="00B42061">
        <w:rPr>
          <w:sz w:val="22"/>
          <w:szCs w:val="22"/>
        </w:rPr>
        <w:t>Závěrečná ustanovení</w:t>
      </w:r>
    </w:p>
    <w:p w:rsidR="00A559CF" w:rsidRPr="00B42061" w:rsidRDefault="00A559CF" w:rsidP="00A559CF"/>
    <w:p w:rsidR="00CA642E" w:rsidRDefault="00CA642E" w:rsidP="00AD7BBD">
      <w:pPr>
        <w:numPr>
          <w:ilvl w:val="0"/>
          <w:numId w:val="8"/>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z w:val="22"/>
          <w:szCs w:val="22"/>
        </w:rPr>
        <w:t xml:space="preserve">Kontaktní osoby </w:t>
      </w:r>
      <w:r w:rsidR="00494729" w:rsidRPr="00B42061">
        <w:rPr>
          <w:rFonts w:ascii="Arial" w:hAnsi="Arial" w:cs="Arial"/>
          <w:sz w:val="22"/>
          <w:szCs w:val="22"/>
        </w:rPr>
        <w:t xml:space="preserve">smluvních stran </w:t>
      </w:r>
      <w:r w:rsidRPr="00B42061">
        <w:rPr>
          <w:rFonts w:ascii="Arial" w:hAnsi="Arial" w:cs="Arial"/>
          <w:sz w:val="22"/>
          <w:szCs w:val="22"/>
        </w:rPr>
        <w:t>uvedené v čl. I jsou oprávněny k poskytování součinnosti dle této smlouvy, nejsou však jakkoli oprávněny</w:t>
      </w:r>
      <w:r w:rsidR="00494729" w:rsidRPr="00B42061">
        <w:rPr>
          <w:rFonts w:ascii="Arial" w:hAnsi="Arial" w:cs="Arial"/>
          <w:sz w:val="22"/>
          <w:szCs w:val="22"/>
        </w:rPr>
        <w:t xml:space="preserve"> či zmocněny </w:t>
      </w:r>
      <w:r w:rsidRPr="00B42061">
        <w:rPr>
          <w:rFonts w:ascii="Arial" w:hAnsi="Arial" w:cs="Arial"/>
          <w:sz w:val="22"/>
          <w:szCs w:val="22"/>
        </w:rPr>
        <w:t>ke sjednávání změn této smlouvy.</w:t>
      </w:r>
    </w:p>
    <w:p w:rsidR="00145BF3" w:rsidRPr="00B42061" w:rsidRDefault="00145BF3" w:rsidP="00AD7BBD">
      <w:pPr>
        <w:numPr>
          <w:ilvl w:val="0"/>
          <w:numId w:val="8"/>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z w:val="22"/>
          <w:szCs w:val="22"/>
        </w:rPr>
        <w:t xml:space="preserve">Tato </w:t>
      </w:r>
      <w:r w:rsidR="000B432E" w:rsidRPr="00B42061">
        <w:rPr>
          <w:rFonts w:ascii="Arial" w:hAnsi="Arial" w:cs="Arial"/>
          <w:sz w:val="22"/>
          <w:szCs w:val="22"/>
        </w:rPr>
        <w:t>s</w:t>
      </w:r>
      <w:r w:rsidRPr="00B42061">
        <w:rPr>
          <w:rFonts w:ascii="Arial" w:hAnsi="Arial" w:cs="Arial"/>
          <w:sz w:val="22"/>
          <w:szCs w:val="22"/>
        </w:rPr>
        <w:t>mlouva nabývá platnosti a účinnosti dnem jejího podpisu oběma smluvními stranami.</w:t>
      </w:r>
      <w:r w:rsidR="000B432E" w:rsidRPr="00B42061">
        <w:rPr>
          <w:rFonts w:ascii="Arial" w:hAnsi="Arial" w:cs="Arial"/>
          <w:sz w:val="22"/>
          <w:szCs w:val="22"/>
        </w:rPr>
        <w:t xml:space="preserve"> </w:t>
      </w:r>
    </w:p>
    <w:p w:rsidR="006658B4" w:rsidRPr="00B42061" w:rsidRDefault="00145BF3" w:rsidP="00AD7BBD">
      <w:pPr>
        <w:numPr>
          <w:ilvl w:val="0"/>
          <w:numId w:val="8"/>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z w:val="22"/>
          <w:szCs w:val="22"/>
        </w:rPr>
        <w:t xml:space="preserve">Tato </w:t>
      </w:r>
      <w:r w:rsidR="000B432E" w:rsidRPr="00B42061">
        <w:rPr>
          <w:rFonts w:ascii="Arial" w:hAnsi="Arial" w:cs="Arial"/>
          <w:sz w:val="22"/>
          <w:szCs w:val="22"/>
        </w:rPr>
        <w:t>s</w:t>
      </w:r>
      <w:r w:rsidRPr="00B42061">
        <w:rPr>
          <w:rFonts w:ascii="Arial" w:hAnsi="Arial" w:cs="Arial"/>
          <w:sz w:val="22"/>
          <w:szCs w:val="22"/>
        </w:rPr>
        <w:t xml:space="preserve">mlouva může být změněna </w:t>
      </w:r>
      <w:r w:rsidR="000F4A66">
        <w:rPr>
          <w:rFonts w:ascii="Arial" w:hAnsi="Arial" w:cs="Arial"/>
          <w:sz w:val="22"/>
          <w:szCs w:val="22"/>
        </w:rPr>
        <w:t>nebo doplňována jen písemnými, očíslovanými dodatky odsouhlasenými oprávněnými osobami obou smluvních stran, které se stanou nedílnou součástí této smlouvy.</w:t>
      </w:r>
    </w:p>
    <w:p w:rsidR="00145BF3" w:rsidRPr="00B42061" w:rsidRDefault="006658B4" w:rsidP="00AD7BBD">
      <w:pPr>
        <w:numPr>
          <w:ilvl w:val="0"/>
          <w:numId w:val="8"/>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napToGrid w:val="0"/>
          <w:sz w:val="22"/>
          <w:szCs w:val="22"/>
        </w:rPr>
        <w:t>Smluvní strany se zavazují, že veškeré spory vzniklé v souvislosti s realizací smlouvy budou řešeny smírnou cestou – dohodou. Nedojde-li k dohodě, budou spory řešeny</w:t>
      </w:r>
      <w:r w:rsidR="000F4A66">
        <w:rPr>
          <w:rFonts w:ascii="Arial" w:hAnsi="Arial" w:cs="Arial"/>
          <w:snapToGrid w:val="0"/>
          <w:sz w:val="22"/>
          <w:szCs w:val="22"/>
        </w:rPr>
        <w:t xml:space="preserve"> v soudním řízení. </w:t>
      </w:r>
    </w:p>
    <w:p w:rsidR="00145BF3" w:rsidRPr="00B42061" w:rsidRDefault="00145BF3" w:rsidP="00AD7BBD">
      <w:pPr>
        <w:numPr>
          <w:ilvl w:val="0"/>
          <w:numId w:val="8"/>
        </w:numPr>
        <w:shd w:val="clear" w:color="auto" w:fill="FFFFFF"/>
        <w:tabs>
          <w:tab w:val="left" w:pos="567"/>
        </w:tabs>
        <w:spacing w:after="120"/>
        <w:ind w:left="567" w:hanging="567"/>
        <w:jc w:val="both"/>
        <w:rPr>
          <w:rFonts w:ascii="Arial" w:hAnsi="Arial" w:cs="Arial"/>
          <w:sz w:val="22"/>
          <w:szCs w:val="22"/>
        </w:rPr>
      </w:pPr>
      <w:r w:rsidRPr="00B42061">
        <w:rPr>
          <w:rFonts w:ascii="Arial" w:hAnsi="Arial" w:cs="Arial"/>
          <w:sz w:val="22"/>
          <w:szCs w:val="22"/>
        </w:rPr>
        <w:t xml:space="preserve">Tato </w:t>
      </w:r>
      <w:r w:rsidR="004A0875" w:rsidRPr="00B42061">
        <w:rPr>
          <w:rFonts w:ascii="Arial" w:hAnsi="Arial" w:cs="Arial"/>
          <w:sz w:val="22"/>
          <w:szCs w:val="22"/>
        </w:rPr>
        <w:t>s</w:t>
      </w:r>
      <w:r w:rsidRPr="00B42061">
        <w:rPr>
          <w:rFonts w:ascii="Arial" w:hAnsi="Arial" w:cs="Arial"/>
          <w:sz w:val="22"/>
          <w:szCs w:val="22"/>
        </w:rPr>
        <w:t>mlouva je vyhotovena v</w:t>
      </w:r>
      <w:r w:rsidR="00F75218" w:rsidRPr="00B42061">
        <w:rPr>
          <w:rFonts w:ascii="Arial" w:hAnsi="Arial" w:cs="Arial"/>
          <w:sz w:val="22"/>
          <w:szCs w:val="22"/>
        </w:rPr>
        <w:t xml:space="preserve">e </w:t>
      </w:r>
      <w:r w:rsidR="000F4A66">
        <w:rPr>
          <w:rFonts w:ascii="Arial" w:hAnsi="Arial" w:cs="Arial"/>
          <w:sz w:val="22"/>
          <w:szCs w:val="22"/>
        </w:rPr>
        <w:t>dvou</w:t>
      </w:r>
      <w:r w:rsidR="00D21271" w:rsidRPr="00B42061">
        <w:rPr>
          <w:rFonts w:ascii="Arial" w:hAnsi="Arial" w:cs="Arial"/>
          <w:sz w:val="22"/>
          <w:szCs w:val="22"/>
        </w:rPr>
        <w:t xml:space="preserve"> </w:t>
      </w:r>
      <w:r w:rsidR="005E4250" w:rsidRPr="00B42061">
        <w:rPr>
          <w:rFonts w:ascii="Arial" w:hAnsi="Arial" w:cs="Arial"/>
          <w:sz w:val="22"/>
          <w:szCs w:val="22"/>
        </w:rPr>
        <w:t>(</w:t>
      </w:r>
      <w:r w:rsidR="0041614B">
        <w:rPr>
          <w:rFonts w:ascii="Arial" w:hAnsi="Arial" w:cs="Arial"/>
          <w:sz w:val="22"/>
          <w:szCs w:val="22"/>
        </w:rPr>
        <w:t>2</w:t>
      </w:r>
      <w:r w:rsidR="005E4250" w:rsidRPr="00B42061">
        <w:rPr>
          <w:rFonts w:ascii="Arial" w:hAnsi="Arial" w:cs="Arial"/>
          <w:sz w:val="22"/>
          <w:szCs w:val="22"/>
        </w:rPr>
        <w:t>)</w:t>
      </w:r>
      <w:r w:rsidRPr="00B42061">
        <w:rPr>
          <w:rFonts w:ascii="Arial" w:hAnsi="Arial" w:cs="Arial"/>
          <w:sz w:val="22"/>
          <w:szCs w:val="22"/>
        </w:rPr>
        <w:t xml:space="preserve"> stejnopisech</w:t>
      </w:r>
      <w:r w:rsidR="00B1631A">
        <w:rPr>
          <w:rFonts w:ascii="Arial" w:hAnsi="Arial" w:cs="Arial"/>
          <w:sz w:val="22"/>
          <w:szCs w:val="22"/>
        </w:rPr>
        <w:t xml:space="preserve"> prvopisu</w:t>
      </w:r>
      <w:r w:rsidRPr="00B42061">
        <w:rPr>
          <w:rFonts w:ascii="Arial" w:hAnsi="Arial" w:cs="Arial"/>
          <w:sz w:val="22"/>
          <w:szCs w:val="22"/>
        </w:rPr>
        <w:t xml:space="preserve">, z nichž </w:t>
      </w:r>
      <w:r w:rsidR="0041614B">
        <w:rPr>
          <w:rFonts w:ascii="Arial" w:hAnsi="Arial" w:cs="Arial"/>
          <w:sz w:val="22"/>
          <w:szCs w:val="22"/>
        </w:rPr>
        <w:t>jed</w:t>
      </w:r>
      <w:r w:rsidR="00B1631A">
        <w:rPr>
          <w:rFonts w:ascii="Arial" w:hAnsi="Arial" w:cs="Arial"/>
          <w:sz w:val="22"/>
          <w:szCs w:val="22"/>
        </w:rPr>
        <w:t xml:space="preserve">en stejnopis  </w:t>
      </w:r>
      <w:r w:rsidR="005E4250" w:rsidRPr="00B42061">
        <w:rPr>
          <w:rFonts w:ascii="Arial" w:hAnsi="Arial" w:cs="Arial"/>
          <w:sz w:val="22"/>
          <w:szCs w:val="22"/>
        </w:rPr>
        <w:t xml:space="preserve"> (</w:t>
      </w:r>
      <w:r w:rsidR="0041614B">
        <w:rPr>
          <w:rFonts w:ascii="Arial" w:hAnsi="Arial" w:cs="Arial"/>
          <w:sz w:val="22"/>
          <w:szCs w:val="22"/>
        </w:rPr>
        <w:t>1</w:t>
      </w:r>
      <w:r w:rsidR="005E4250" w:rsidRPr="00B42061">
        <w:rPr>
          <w:rFonts w:ascii="Arial" w:hAnsi="Arial" w:cs="Arial"/>
          <w:sz w:val="22"/>
          <w:szCs w:val="22"/>
        </w:rPr>
        <w:t>)</w:t>
      </w:r>
      <w:r w:rsidRPr="00B42061">
        <w:rPr>
          <w:rFonts w:ascii="Arial" w:hAnsi="Arial" w:cs="Arial"/>
          <w:sz w:val="22"/>
          <w:szCs w:val="22"/>
        </w:rPr>
        <w:t xml:space="preserve"> obdrží objednatel a</w:t>
      </w:r>
      <w:r w:rsidR="00083A93" w:rsidRPr="00B42061">
        <w:rPr>
          <w:rFonts w:ascii="Arial" w:hAnsi="Arial" w:cs="Arial"/>
          <w:sz w:val="22"/>
          <w:szCs w:val="22"/>
        </w:rPr>
        <w:t xml:space="preserve"> </w:t>
      </w:r>
      <w:r w:rsidR="000F4A66">
        <w:rPr>
          <w:rFonts w:ascii="Arial" w:hAnsi="Arial" w:cs="Arial"/>
          <w:sz w:val="22"/>
          <w:szCs w:val="22"/>
        </w:rPr>
        <w:t>jed</w:t>
      </w:r>
      <w:r w:rsidR="00B1631A">
        <w:rPr>
          <w:rFonts w:ascii="Arial" w:hAnsi="Arial" w:cs="Arial"/>
          <w:sz w:val="22"/>
          <w:szCs w:val="22"/>
        </w:rPr>
        <w:t>e</w:t>
      </w:r>
      <w:r w:rsidR="000F4A66">
        <w:rPr>
          <w:rFonts w:ascii="Arial" w:hAnsi="Arial" w:cs="Arial"/>
          <w:sz w:val="22"/>
          <w:szCs w:val="22"/>
        </w:rPr>
        <w:t>n</w:t>
      </w:r>
      <w:r w:rsidR="005E4250" w:rsidRPr="00B42061">
        <w:rPr>
          <w:rFonts w:ascii="Arial" w:hAnsi="Arial" w:cs="Arial"/>
          <w:sz w:val="22"/>
          <w:szCs w:val="22"/>
        </w:rPr>
        <w:t xml:space="preserve"> (</w:t>
      </w:r>
      <w:r w:rsidR="0041614B">
        <w:rPr>
          <w:rFonts w:ascii="Arial" w:hAnsi="Arial" w:cs="Arial"/>
          <w:sz w:val="22"/>
          <w:szCs w:val="22"/>
        </w:rPr>
        <w:t>1</w:t>
      </w:r>
      <w:r w:rsidR="005E4250" w:rsidRPr="00B42061">
        <w:rPr>
          <w:rFonts w:ascii="Arial" w:hAnsi="Arial" w:cs="Arial"/>
          <w:sz w:val="22"/>
          <w:szCs w:val="22"/>
        </w:rPr>
        <w:t>)</w:t>
      </w:r>
      <w:r w:rsidRPr="00B42061">
        <w:rPr>
          <w:rFonts w:ascii="Arial" w:hAnsi="Arial" w:cs="Arial"/>
          <w:sz w:val="22"/>
          <w:szCs w:val="22"/>
        </w:rPr>
        <w:t> </w:t>
      </w:r>
      <w:r w:rsidR="000B432E" w:rsidRPr="00B42061">
        <w:rPr>
          <w:rFonts w:ascii="Arial" w:hAnsi="Arial" w:cs="Arial"/>
          <w:sz w:val="22"/>
          <w:szCs w:val="22"/>
        </w:rPr>
        <w:t xml:space="preserve"> </w:t>
      </w:r>
      <w:r w:rsidRPr="00B42061">
        <w:rPr>
          <w:rFonts w:ascii="Arial" w:hAnsi="Arial" w:cs="Arial"/>
          <w:sz w:val="22"/>
          <w:szCs w:val="22"/>
        </w:rPr>
        <w:t>zhotovitel.</w:t>
      </w:r>
      <w:r w:rsidR="000B432E" w:rsidRPr="00B42061">
        <w:rPr>
          <w:rFonts w:ascii="Arial" w:hAnsi="Arial" w:cs="Arial"/>
          <w:sz w:val="22"/>
          <w:szCs w:val="22"/>
        </w:rPr>
        <w:t xml:space="preserve"> </w:t>
      </w:r>
    </w:p>
    <w:p w:rsidR="00145BF3" w:rsidRPr="00B42061" w:rsidRDefault="00145BF3" w:rsidP="00AD7BBD">
      <w:pPr>
        <w:numPr>
          <w:ilvl w:val="0"/>
          <w:numId w:val="8"/>
        </w:numPr>
        <w:spacing w:before="120"/>
        <w:ind w:left="567" w:hanging="567"/>
        <w:jc w:val="both"/>
        <w:rPr>
          <w:rFonts w:ascii="Arial" w:hAnsi="Arial" w:cs="Arial"/>
          <w:sz w:val="22"/>
          <w:szCs w:val="22"/>
        </w:rPr>
      </w:pPr>
      <w:r w:rsidRPr="00B42061">
        <w:rPr>
          <w:rFonts w:ascii="Arial" w:hAnsi="Arial" w:cs="Arial"/>
          <w:sz w:val="22"/>
          <w:szCs w:val="22"/>
        </w:rPr>
        <w:t xml:space="preserve">Každá ze smluvních stran prohlašuje, že tuto </w:t>
      </w:r>
      <w:r w:rsidR="000B432E" w:rsidRPr="00B42061">
        <w:rPr>
          <w:rFonts w:ascii="Arial" w:hAnsi="Arial" w:cs="Arial"/>
          <w:sz w:val="22"/>
          <w:szCs w:val="22"/>
        </w:rPr>
        <w:t>s</w:t>
      </w:r>
      <w:r w:rsidRPr="00B42061">
        <w:rPr>
          <w:rFonts w:ascii="Arial" w:hAnsi="Arial" w:cs="Arial"/>
          <w:sz w:val="22"/>
          <w:szCs w:val="22"/>
        </w:rPr>
        <w:t xml:space="preserve">mlouvu uzavírá svobodně a vážně, že považuje obsah této </w:t>
      </w:r>
      <w:r w:rsidR="00C45977" w:rsidRPr="00B42061">
        <w:rPr>
          <w:rFonts w:ascii="Arial" w:hAnsi="Arial" w:cs="Arial"/>
          <w:sz w:val="22"/>
          <w:szCs w:val="22"/>
        </w:rPr>
        <w:t>smlouvy</w:t>
      </w:r>
      <w:r w:rsidRPr="00B42061">
        <w:rPr>
          <w:rFonts w:ascii="Arial" w:hAnsi="Arial" w:cs="Arial"/>
          <w:sz w:val="22"/>
          <w:szCs w:val="22"/>
        </w:rPr>
        <w:t xml:space="preserve"> za určitý a srozumitelný, a že jsou jí známy veškeré skutečnosti, jež jsou pro uzavření této </w:t>
      </w:r>
      <w:r w:rsidR="00C45977" w:rsidRPr="00B42061">
        <w:rPr>
          <w:rFonts w:ascii="Arial" w:hAnsi="Arial" w:cs="Arial"/>
          <w:sz w:val="22"/>
          <w:szCs w:val="22"/>
        </w:rPr>
        <w:t>smlouvy</w:t>
      </w:r>
      <w:r w:rsidRPr="00B42061">
        <w:rPr>
          <w:rFonts w:ascii="Arial" w:hAnsi="Arial" w:cs="Arial"/>
          <w:sz w:val="22"/>
          <w:szCs w:val="22"/>
        </w:rPr>
        <w:t xml:space="preserve"> rozhodující</w:t>
      </w:r>
      <w:r w:rsidR="000B432E" w:rsidRPr="00B42061">
        <w:rPr>
          <w:rFonts w:ascii="Arial" w:hAnsi="Arial" w:cs="Arial"/>
          <w:sz w:val="22"/>
          <w:szCs w:val="22"/>
        </w:rPr>
        <w:t>, n</w:t>
      </w:r>
      <w:r w:rsidRPr="00B42061">
        <w:rPr>
          <w:rFonts w:ascii="Arial" w:hAnsi="Arial" w:cs="Arial"/>
          <w:sz w:val="22"/>
          <w:szCs w:val="22"/>
        </w:rPr>
        <w:t xml:space="preserve">a důkaz čehož připojují smluvní strany k této </w:t>
      </w:r>
      <w:r w:rsidR="000B432E" w:rsidRPr="00B42061">
        <w:rPr>
          <w:rFonts w:ascii="Arial" w:hAnsi="Arial" w:cs="Arial"/>
          <w:sz w:val="22"/>
          <w:szCs w:val="22"/>
        </w:rPr>
        <w:t>s</w:t>
      </w:r>
      <w:r w:rsidRPr="00B42061">
        <w:rPr>
          <w:rFonts w:ascii="Arial" w:hAnsi="Arial" w:cs="Arial"/>
          <w:sz w:val="22"/>
          <w:szCs w:val="22"/>
        </w:rPr>
        <w:t>mlouvě své podpisy</w:t>
      </w:r>
      <w:r w:rsidR="003E0C80" w:rsidRPr="00B42061">
        <w:rPr>
          <w:rFonts w:ascii="Arial" w:hAnsi="Arial" w:cs="Arial"/>
          <w:sz w:val="22"/>
          <w:szCs w:val="22"/>
        </w:rPr>
        <w:t>.</w:t>
      </w:r>
    </w:p>
    <w:p w:rsidR="009D2007" w:rsidRDefault="00DB4E83" w:rsidP="00457036">
      <w:pPr>
        <w:numPr>
          <w:ilvl w:val="0"/>
          <w:numId w:val="8"/>
        </w:numPr>
        <w:spacing w:before="120"/>
        <w:ind w:left="567" w:hanging="567"/>
        <w:jc w:val="both"/>
        <w:rPr>
          <w:rFonts w:ascii="Arial" w:hAnsi="Arial" w:cs="Arial"/>
          <w:sz w:val="22"/>
          <w:szCs w:val="22"/>
        </w:rPr>
      </w:pPr>
      <w:r w:rsidRPr="00B42061">
        <w:rPr>
          <w:rFonts w:ascii="Arial" w:hAnsi="Arial" w:cs="Arial"/>
          <w:sz w:val="22"/>
          <w:szCs w:val="22"/>
        </w:rPr>
        <w:t>Nedílnou součástí této smlouvy jsou níže uvedené přílohy.</w:t>
      </w:r>
    </w:p>
    <w:p w:rsidR="00B326BC" w:rsidRDefault="00B326BC" w:rsidP="00145BF3">
      <w:pPr>
        <w:tabs>
          <w:tab w:val="left" w:pos="5103"/>
          <w:tab w:val="left" w:pos="5580"/>
        </w:tabs>
        <w:rPr>
          <w:rFonts w:ascii="Arial" w:hAnsi="Arial" w:cs="Arial"/>
          <w:sz w:val="22"/>
          <w:szCs w:val="22"/>
        </w:rPr>
      </w:pPr>
    </w:p>
    <w:p w:rsidR="0069340C" w:rsidRPr="00B42061" w:rsidRDefault="0069340C" w:rsidP="00145BF3">
      <w:pPr>
        <w:tabs>
          <w:tab w:val="left" w:pos="5103"/>
          <w:tab w:val="left" w:pos="5580"/>
        </w:tabs>
        <w:rPr>
          <w:rFonts w:ascii="Arial" w:hAnsi="Arial" w:cs="Arial"/>
          <w:sz w:val="22"/>
          <w:szCs w:val="22"/>
        </w:rPr>
      </w:pPr>
    </w:p>
    <w:p w:rsidR="00145BF3" w:rsidRPr="00B42061" w:rsidRDefault="00145BF3" w:rsidP="000B432E">
      <w:pPr>
        <w:widowControl w:val="0"/>
        <w:tabs>
          <w:tab w:val="left" w:pos="4962"/>
        </w:tabs>
        <w:autoSpaceDE w:val="0"/>
        <w:autoSpaceDN w:val="0"/>
        <w:adjustRightInd w:val="0"/>
        <w:ind w:left="116"/>
        <w:rPr>
          <w:rFonts w:ascii="Arial" w:hAnsi="Arial" w:cs="Arial"/>
          <w:color w:val="000000"/>
          <w:sz w:val="22"/>
          <w:szCs w:val="22"/>
        </w:rPr>
      </w:pPr>
      <w:r w:rsidRPr="00B42061">
        <w:rPr>
          <w:rFonts w:ascii="Arial" w:hAnsi="Arial" w:cs="Arial"/>
          <w:color w:val="000000"/>
          <w:sz w:val="22"/>
          <w:szCs w:val="22"/>
        </w:rPr>
        <w:t>V</w:t>
      </w:r>
      <w:r w:rsidRPr="00B42061">
        <w:rPr>
          <w:rFonts w:ascii="Arial" w:hAnsi="Arial" w:cs="Arial"/>
          <w:color w:val="000000"/>
          <w:spacing w:val="1"/>
          <w:sz w:val="22"/>
          <w:szCs w:val="22"/>
        </w:rPr>
        <w:t xml:space="preserve"> </w:t>
      </w:r>
      <w:r w:rsidRPr="00B42061">
        <w:rPr>
          <w:rFonts w:ascii="Arial" w:hAnsi="Arial" w:cs="Arial"/>
          <w:color w:val="000000"/>
          <w:sz w:val="22"/>
          <w:szCs w:val="22"/>
        </w:rPr>
        <w:t>P</w:t>
      </w:r>
      <w:r w:rsidR="005C2F95">
        <w:rPr>
          <w:rFonts w:ascii="Arial" w:hAnsi="Arial" w:cs="Arial"/>
          <w:color w:val="000000"/>
          <w:sz w:val="22"/>
          <w:szCs w:val="22"/>
        </w:rPr>
        <w:t>lzni</w:t>
      </w:r>
      <w:r w:rsidRPr="00B42061">
        <w:rPr>
          <w:rFonts w:ascii="Arial" w:hAnsi="Arial" w:cs="Arial"/>
          <w:color w:val="000000"/>
          <w:spacing w:val="-2"/>
          <w:sz w:val="22"/>
          <w:szCs w:val="22"/>
        </w:rPr>
        <w:t xml:space="preserve"> </w:t>
      </w:r>
      <w:r w:rsidRPr="00B42061">
        <w:rPr>
          <w:rFonts w:ascii="Arial" w:hAnsi="Arial" w:cs="Arial"/>
          <w:color w:val="000000"/>
          <w:spacing w:val="1"/>
          <w:sz w:val="22"/>
          <w:szCs w:val="22"/>
        </w:rPr>
        <w:t>dn</w:t>
      </w:r>
      <w:r w:rsidRPr="00B42061">
        <w:rPr>
          <w:rFonts w:ascii="Arial" w:hAnsi="Arial" w:cs="Arial"/>
          <w:color w:val="000000"/>
          <w:sz w:val="22"/>
          <w:szCs w:val="22"/>
        </w:rPr>
        <w:t xml:space="preserve">e </w:t>
      </w:r>
      <w:r w:rsidR="00B326BC">
        <w:rPr>
          <w:rFonts w:ascii="Arial" w:hAnsi="Arial" w:cs="Arial"/>
          <w:color w:val="000000"/>
          <w:sz w:val="22"/>
          <w:szCs w:val="22"/>
        </w:rPr>
        <w:t>………………………..</w:t>
      </w:r>
      <w:r w:rsidRPr="00B42061">
        <w:rPr>
          <w:rFonts w:ascii="Arial" w:hAnsi="Arial" w:cs="Arial"/>
          <w:color w:val="000000"/>
          <w:sz w:val="22"/>
          <w:szCs w:val="22"/>
        </w:rPr>
        <w:tab/>
      </w:r>
      <w:r w:rsidRPr="001C021A">
        <w:rPr>
          <w:rFonts w:ascii="Arial" w:hAnsi="Arial" w:cs="Arial"/>
          <w:color w:val="000000"/>
          <w:sz w:val="22"/>
          <w:szCs w:val="22"/>
          <w:highlight w:val="yellow"/>
        </w:rPr>
        <w:t>V</w:t>
      </w:r>
      <w:r w:rsidRPr="001C021A">
        <w:rPr>
          <w:rFonts w:ascii="Arial" w:hAnsi="Arial" w:cs="Arial"/>
          <w:color w:val="000000"/>
          <w:spacing w:val="1"/>
          <w:sz w:val="22"/>
          <w:szCs w:val="22"/>
          <w:highlight w:val="yellow"/>
        </w:rPr>
        <w:t xml:space="preserve"> </w:t>
      </w:r>
      <w:r w:rsidRPr="001C021A">
        <w:rPr>
          <w:rFonts w:ascii="Arial" w:hAnsi="Arial" w:cs="Arial"/>
          <w:color w:val="000000"/>
          <w:sz w:val="22"/>
          <w:szCs w:val="22"/>
          <w:highlight w:val="yellow"/>
        </w:rPr>
        <w:t>.......</w:t>
      </w:r>
      <w:r w:rsidRPr="001C021A">
        <w:rPr>
          <w:rFonts w:ascii="Arial" w:hAnsi="Arial" w:cs="Arial"/>
          <w:color w:val="000000"/>
          <w:spacing w:val="-2"/>
          <w:sz w:val="22"/>
          <w:szCs w:val="22"/>
          <w:highlight w:val="yellow"/>
        </w:rPr>
        <w:t>.</w:t>
      </w:r>
      <w:r w:rsidRPr="001C021A">
        <w:rPr>
          <w:rFonts w:ascii="Arial" w:hAnsi="Arial" w:cs="Arial"/>
          <w:color w:val="000000"/>
          <w:sz w:val="22"/>
          <w:szCs w:val="22"/>
          <w:highlight w:val="yellow"/>
        </w:rPr>
        <w:t>.........</w:t>
      </w:r>
      <w:r w:rsidRPr="001C021A">
        <w:rPr>
          <w:rFonts w:ascii="Arial" w:hAnsi="Arial" w:cs="Arial"/>
          <w:color w:val="000000"/>
          <w:spacing w:val="-1"/>
          <w:sz w:val="22"/>
          <w:szCs w:val="22"/>
          <w:highlight w:val="yellow"/>
        </w:rPr>
        <w:t xml:space="preserve"> </w:t>
      </w:r>
      <w:r w:rsidRPr="001C021A">
        <w:rPr>
          <w:rFonts w:ascii="Arial" w:hAnsi="Arial" w:cs="Arial"/>
          <w:color w:val="000000"/>
          <w:spacing w:val="1"/>
          <w:sz w:val="22"/>
          <w:szCs w:val="22"/>
          <w:highlight w:val="yellow"/>
        </w:rPr>
        <w:t>dn</w:t>
      </w:r>
      <w:r w:rsidRPr="001C021A">
        <w:rPr>
          <w:rFonts w:ascii="Arial" w:hAnsi="Arial" w:cs="Arial"/>
          <w:color w:val="000000"/>
          <w:sz w:val="22"/>
          <w:szCs w:val="22"/>
          <w:highlight w:val="yellow"/>
        </w:rPr>
        <w:t>e ………</w:t>
      </w:r>
      <w:r w:rsidR="00B326BC" w:rsidRPr="001C021A">
        <w:rPr>
          <w:rFonts w:ascii="Arial" w:hAnsi="Arial" w:cs="Arial"/>
          <w:color w:val="000000"/>
          <w:sz w:val="22"/>
          <w:szCs w:val="22"/>
          <w:highlight w:val="yellow"/>
        </w:rPr>
        <w:t>…</w:t>
      </w:r>
      <w:r w:rsidRPr="001C021A">
        <w:rPr>
          <w:rFonts w:ascii="Arial" w:hAnsi="Arial" w:cs="Arial"/>
          <w:color w:val="000000"/>
          <w:sz w:val="22"/>
          <w:szCs w:val="22"/>
          <w:highlight w:val="yellow"/>
        </w:rPr>
        <w:t>…………..</w:t>
      </w:r>
    </w:p>
    <w:p w:rsidR="00145BF3" w:rsidRPr="00B42061" w:rsidRDefault="00145BF3" w:rsidP="000B432E">
      <w:pPr>
        <w:widowControl w:val="0"/>
        <w:tabs>
          <w:tab w:val="left" w:pos="4962"/>
        </w:tabs>
        <w:autoSpaceDE w:val="0"/>
        <w:autoSpaceDN w:val="0"/>
        <w:adjustRightInd w:val="0"/>
        <w:ind w:left="116"/>
        <w:rPr>
          <w:rFonts w:ascii="Arial" w:hAnsi="Arial" w:cs="Arial"/>
          <w:color w:val="000000"/>
          <w:position w:val="-1"/>
          <w:sz w:val="22"/>
          <w:szCs w:val="22"/>
        </w:rPr>
      </w:pPr>
    </w:p>
    <w:p w:rsidR="000B432E" w:rsidRPr="00B42061" w:rsidRDefault="000B432E" w:rsidP="000B432E">
      <w:pPr>
        <w:widowControl w:val="0"/>
        <w:tabs>
          <w:tab w:val="left" w:pos="4962"/>
        </w:tabs>
        <w:autoSpaceDE w:val="0"/>
        <w:autoSpaceDN w:val="0"/>
        <w:adjustRightInd w:val="0"/>
        <w:ind w:left="116"/>
        <w:rPr>
          <w:rFonts w:ascii="Arial" w:hAnsi="Arial" w:cs="Arial"/>
          <w:color w:val="000000"/>
          <w:position w:val="-1"/>
          <w:sz w:val="22"/>
          <w:szCs w:val="22"/>
        </w:rPr>
      </w:pPr>
    </w:p>
    <w:p w:rsidR="007F689C" w:rsidRDefault="00145BF3" w:rsidP="000B432E">
      <w:pPr>
        <w:widowControl w:val="0"/>
        <w:tabs>
          <w:tab w:val="left" w:pos="4962"/>
        </w:tabs>
        <w:autoSpaceDE w:val="0"/>
        <w:autoSpaceDN w:val="0"/>
        <w:adjustRightInd w:val="0"/>
        <w:ind w:left="116"/>
        <w:rPr>
          <w:rFonts w:ascii="Arial" w:hAnsi="Arial" w:cs="Arial"/>
          <w:color w:val="000000"/>
          <w:position w:val="-1"/>
          <w:sz w:val="22"/>
          <w:szCs w:val="22"/>
        </w:rPr>
      </w:pPr>
      <w:r w:rsidRPr="00B42061">
        <w:rPr>
          <w:rFonts w:ascii="Arial" w:hAnsi="Arial" w:cs="Arial"/>
          <w:color w:val="000000"/>
          <w:position w:val="-1"/>
          <w:sz w:val="22"/>
          <w:szCs w:val="22"/>
        </w:rPr>
        <w:t xml:space="preserve">Za </w:t>
      </w:r>
      <w:r w:rsidRPr="00B42061">
        <w:rPr>
          <w:rFonts w:ascii="Arial" w:hAnsi="Arial" w:cs="Arial"/>
          <w:color w:val="000000"/>
          <w:spacing w:val="1"/>
          <w:position w:val="-1"/>
          <w:sz w:val="22"/>
          <w:szCs w:val="22"/>
        </w:rPr>
        <w:t>o</w:t>
      </w:r>
      <w:r w:rsidRPr="00B42061">
        <w:rPr>
          <w:rFonts w:ascii="Arial" w:hAnsi="Arial" w:cs="Arial"/>
          <w:color w:val="000000"/>
          <w:spacing w:val="-2"/>
          <w:position w:val="-1"/>
          <w:sz w:val="22"/>
          <w:szCs w:val="22"/>
        </w:rPr>
        <w:t>b</w:t>
      </w:r>
      <w:r w:rsidRPr="00B42061">
        <w:rPr>
          <w:rFonts w:ascii="Arial" w:hAnsi="Arial" w:cs="Arial"/>
          <w:color w:val="000000"/>
          <w:spacing w:val="1"/>
          <w:position w:val="-1"/>
          <w:sz w:val="22"/>
          <w:szCs w:val="22"/>
        </w:rPr>
        <w:t>jed</w:t>
      </w:r>
      <w:r w:rsidRPr="00B42061">
        <w:rPr>
          <w:rFonts w:ascii="Arial" w:hAnsi="Arial" w:cs="Arial"/>
          <w:color w:val="000000"/>
          <w:spacing w:val="-2"/>
          <w:position w:val="-1"/>
          <w:sz w:val="22"/>
          <w:szCs w:val="22"/>
        </w:rPr>
        <w:t>n</w:t>
      </w:r>
      <w:r w:rsidRPr="00B42061">
        <w:rPr>
          <w:rFonts w:ascii="Arial" w:hAnsi="Arial" w:cs="Arial"/>
          <w:color w:val="000000"/>
          <w:spacing w:val="1"/>
          <w:position w:val="-1"/>
          <w:sz w:val="22"/>
          <w:szCs w:val="22"/>
        </w:rPr>
        <w:t>a</w:t>
      </w:r>
      <w:r w:rsidRPr="00B42061">
        <w:rPr>
          <w:rFonts w:ascii="Arial" w:hAnsi="Arial" w:cs="Arial"/>
          <w:color w:val="000000"/>
          <w:position w:val="-1"/>
          <w:sz w:val="22"/>
          <w:szCs w:val="22"/>
        </w:rPr>
        <w:t>t</w:t>
      </w:r>
      <w:r w:rsidRPr="00B42061">
        <w:rPr>
          <w:rFonts w:ascii="Arial" w:hAnsi="Arial" w:cs="Arial"/>
          <w:color w:val="000000"/>
          <w:spacing w:val="1"/>
          <w:position w:val="-1"/>
          <w:sz w:val="22"/>
          <w:szCs w:val="22"/>
        </w:rPr>
        <w:t>e</w:t>
      </w:r>
      <w:r w:rsidRPr="00B42061">
        <w:rPr>
          <w:rFonts w:ascii="Arial" w:hAnsi="Arial" w:cs="Arial"/>
          <w:color w:val="000000"/>
          <w:spacing w:val="-2"/>
          <w:position w:val="-1"/>
          <w:sz w:val="22"/>
          <w:szCs w:val="22"/>
        </w:rPr>
        <w:t>l</w:t>
      </w:r>
      <w:r w:rsidRPr="00B42061">
        <w:rPr>
          <w:rFonts w:ascii="Arial" w:hAnsi="Arial" w:cs="Arial"/>
          <w:color w:val="000000"/>
          <w:spacing w:val="1"/>
          <w:position w:val="-1"/>
          <w:sz w:val="22"/>
          <w:szCs w:val="22"/>
        </w:rPr>
        <w:t>e</w:t>
      </w:r>
      <w:r w:rsidRPr="00B42061">
        <w:rPr>
          <w:rFonts w:ascii="Arial" w:hAnsi="Arial" w:cs="Arial"/>
          <w:color w:val="000000"/>
          <w:position w:val="-1"/>
          <w:sz w:val="22"/>
          <w:szCs w:val="22"/>
        </w:rPr>
        <w:t>:</w:t>
      </w:r>
      <w:r w:rsidR="007F689C">
        <w:rPr>
          <w:rFonts w:ascii="Arial" w:hAnsi="Arial" w:cs="Arial"/>
          <w:color w:val="000000"/>
          <w:position w:val="-1"/>
          <w:sz w:val="22"/>
          <w:szCs w:val="22"/>
        </w:rPr>
        <w:tab/>
      </w:r>
      <w:r w:rsidR="007F689C" w:rsidRPr="001C021A">
        <w:rPr>
          <w:rFonts w:ascii="Arial" w:hAnsi="Arial" w:cs="Arial"/>
          <w:color w:val="000000"/>
          <w:position w:val="-1"/>
          <w:sz w:val="22"/>
          <w:szCs w:val="22"/>
          <w:highlight w:val="yellow"/>
        </w:rPr>
        <w:t>Za zhotovit</w:t>
      </w:r>
      <w:r w:rsidR="007F689C" w:rsidRPr="001C021A">
        <w:rPr>
          <w:rFonts w:ascii="Arial" w:hAnsi="Arial" w:cs="Arial"/>
          <w:color w:val="000000"/>
          <w:spacing w:val="-2"/>
          <w:position w:val="-1"/>
          <w:sz w:val="22"/>
          <w:szCs w:val="22"/>
          <w:highlight w:val="yellow"/>
        </w:rPr>
        <w:t>e</w:t>
      </w:r>
      <w:r w:rsidR="007F689C" w:rsidRPr="001C021A">
        <w:rPr>
          <w:rFonts w:ascii="Arial" w:hAnsi="Arial" w:cs="Arial"/>
          <w:color w:val="000000"/>
          <w:spacing w:val="1"/>
          <w:position w:val="-1"/>
          <w:sz w:val="22"/>
          <w:szCs w:val="22"/>
          <w:highlight w:val="yellow"/>
        </w:rPr>
        <w:t>le</w:t>
      </w:r>
      <w:r w:rsidR="007F689C" w:rsidRPr="001C021A">
        <w:rPr>
          <w:rFonts w:ascii="Arial" w:hAnsi="Arial" w:cs="Arial"/>
          <w:color w:val="000000"/>
          <w:position w:val="-1"/>
          <w:sz w:val="22"/>
          <w:szCs w:val="22"/>
          <w:highlight w:val="yellow"/>
        </w:rPr>
        <w:t>:</w:t>
      </w:r>
    </w:p>
    <w:p w:rsidR="007F689C" w:rsidRDefault="007F689C" w:rsidP="000B432E">
      <w:pPr>
        <w:widowControl w:val="0"/>
        <w:tabs>
          <w:tab w:val="left" w:pos="4962"/>
        </w:tabs>
        <w:autoSpaceDE w:val="0"/>
        <w:autoSpaceDN w:val="0"/>
        <w:adjustRightInd w:val="0"/>
        <w:ind w:left="116"/>
        <w:rPr>
          <w:rFonts w:ascii="Arial" w:hAnsi="Arial" w:cs="Arial"/>
          <w:color w:val="000000"/>
          <w:position w:val="-1"/>
          <w:sz w:val="22"/>
          <w:szCs w:val="22"/>
        </w:rPr>
      </w:pPr>
    </w:p>
    <w:p w:rsidR="00145BF3" w:rsidRDefault="007F689C" w:rsidP="000B432E">
      <w:pPr>
        <w:widowControl w:val="0"/>
        <w:tabs>
          <w:tab w:val="left" w:pos="4962"/>
        </w:tabs>
        <w:autoSpaceDE w:val="0"/>
        <w:autoSpaceDN w:val="0"/>
        <w:adjustRightInd w:val="0"/>
        <w:ind w:left="116"/>
        <w:rPr>
          <w:rFonts w:ascii="Arial" w:hAnsi="Arial" w:cs="Arial"/>
          <w:color w:val="000000"/>
          <w:position w:val="-1"/>
          <w:sz w:val="22"/>
          <w:szCs w:val="22"/>
        </w:rPr>
      </w:pPr>
      <w:r>
        <w:rPr>
          <w:rFonts w:ascii="Arial" w:hAnsi="Arial" w:cs="Arial"/>
          <w:color w:val="000000"/>
          <w:position w:val="-1"/>
          <w:sz w:val="22"/>
          <w:szCs w:val="22"/>
        </w:rPr>
        <w:t>Mgr. Petr Hubka, ředitel</w:t>
      </w:r>
      <w:r w:rsidR="00145BF3" w:rsidRPr="00B42061">
        <w:rPr>
          <w:rFonts w:ascii="Arial" w:hAnsi="Arial" w:cs="Arial"/>
          <w:color w:val="000000"/>
          <w:position w:val="-1"/>
          <w:sz w:val="22"/>
          <w:szCs w:val="22"/>
        </w:rPr>
        <w:tab/>
      </w:r>
      <w:r w:rsidRPr="007F689C">
        <w:rPr>
          <w:rFonts w:ascii="Arial" w:hAnsi="Arial" w:cs="Arial"/>
          <w:color w:val="000000"/>
          <w:position w:val="-1"/>
          <w:sz w:val="22"/>
          <w:szCs w:val="22"/>
          <w:highlight w:val="yellow"/>
        </w:rPr>
        <w:t>………………………</w:t>
      </w:r>
    </w:p>
    <w:p w:rsidR="007F689C" w:rsidRPr="00B42061" w:rsidRDefault="007F689C" w:rsidP="000B432E">
      <w:pPr>
        <w:widowControl w:val="0"/>
        <w:tabs>
          <w:tab w:val="left" w:pos="4962"/>
        </w:tabs>
        <w:autoSpaceDE w:val="0"/>
        <w:autoSpaceDN w:val="0"/>
        <w:adjustRightInd w:val="0"/>
        <w:ind w:left="116"/>
        <w:rPr>
          <w:rFonts w:ascii="Arial" w:hAnsi="Arial" w:cs="Arial"/>
          <w:color w:val="000000"/>
          <w:sz w:val="22"/>
          <w:szCs w:val="22"/>
        </w:rPr>
      </w:pPr>
    </w:p>
    <w:p w:rsidR="00D6774B" w:rsidRPr="00B42061" w:rsidRDefault="00D6774B" w:rsidP="000B432E">
      <w:pPr>
        <w:widowControl w:val="0"/>
        <w:tabs>
          <w:tab w:val="left" w:pos="4962"/>
        </w:tabs>
        <w:autoSpaceDE w:val="0"/>
        <w:autoSpaceDN w:val="0"/>
        <w:adjustRightInd w:val="0"/>
        <w:rPr>
          <w:rFonts w:ascii="Arial" w:hAnsi="Arial" w:cs="Arial"/>
          <w:color w:val="000000"/>
          <w:sz w:val="22"/>
          <w:szCs w:val="22"/>
        </w:rPr>
      </w:pPr>
    </w:p>
    <w:p w:rsidR="00145BF3" w:rsidRPr="000B432E" w:rsidRDefault="00145BF3" w:rsidP="000B432E">
      <w:pPr>
        <w:widowControl w:val="0"/>
        <w:tabs>
          <w:tab w:val="left" w:pos="4962"/>
        </w:tabs>
        <w:autoSpaceDE w:val="0"/>
        <w:autoSpaceDN w:val="0"/>
        <w:adjustRightInd w:val="0"/>
        <w:rPr>
          <w:rFonts w:ascii="Arial" w:hAnsi="Arial" w:cs="Arial"/>
          <w:color w:val="000000"/>
          <w:sz w:val="22"/>
          <w:szCs w:val="22"/>
        </w:rPr>
      </w:pPr>
      <w:r w:rsidRPr="00B42061">
        <w:rPr>
          <w:rFonts w:ascii="Arial" w:hAnsi="Arial" w:cs="Arial"/>
          <w:color w:val="000000"/>
          <w:sz w:val="22"/>
          <w:szCs w:val="22"/>
        </w:rPr>
        <w:t>………………………………………….</w:t>
      </w:r>
      <w:r w:rsidRPr="00B42061">
        <w:rPr>
          <w:rFonts w:ascii="Arial" w:hAnsi="Arial" w:cs="Arial"/>
          <w:color w:val="000000"/>
          <w:sz w:val="22"/>
          <w:szCs w:val="22"/>
        </w:rPr>
        <w:tab/>
      </w:r>
      <w:r w:rsidRPr="00B42061">
        <w:rPr>
          <w:rFonts w:ascii="Arial" w:hAnsi="Arial" w:cs="Arial"/>
          <w:color w:val="000000"/>
          <w:sz w:val="22"/>
          <w:szCs w:val="22"/>
        </w:rPr>
        <w:tab/>
      </w:r>
      <w:r w:rsidRPr="001C021A">
        <w:rPr>
          <w:rFonts w:ascii="Arial" w:hAnsi="Arial" w:cs="Arial"/>
          <w:color w:val="000000"/>
          <w:sz w:val="22"/>
          <w:szCs w:val="22"/>
          <w:highlight w:val="yellow"/>
        </w:rPr>
        <w:t>……………………………………………</w:t>
      </w:r>
    </w:p>
    <w:p w:rsidR="00627271" w:rsidRDefault="00627271" w:rsidP="00354E35">
      <w:pPr>
        <w:widowControl w:val="0"/>
        <w:autoSpaceDE w:val="0"/>
        <w:rPr>
          <w:rFonts w:ascii="Arial" w:hAnsi="Arial" w:cs="Arial"/>
          <w:b/>
          <w:sz w:val="22"/>
          <w:szCs w:val="22"/>
          <w:lang w:eastAsia="cs-CZ"/>
        </w:rPr>
      </w:pPr>
    </w:p>
    <w:p w:rsidR="00970D5F" w:rsidRDefault="00970D5F" w:rsidP="00354E35">
      <w:pPr>
        <w:widowControl w:val="0"/>
        <w:autoSpaceDE w:val="0"/>
        <w:rPr>
          <w:rFonts w:ascii="Arial" w:hAnsi="Arial" w:cs="Arial"/>
          <w:b/>
          <w:sz w:val="22"/>
          <w:szCs w:val="22"/>
          <w:lang w:eastAsia="cs-CZ"/>
        </w:rPr>
      </w:pPr>
    </w:p>
    <w:p w:rsidR="00970D5F" w:rsidRDefault="00970D5F" w:rsidP="00354E35">
      <w:pPr>
        <w:widowControl w:val="0"/>
        <w:autoSpaceDE w:val="0"/>
        <w:rPr>
          <w:rFonts w:ascii="Arial" w:hAnsi="Arial" w:cs="Arial"/>
          <w:b/>
          <w:sz w:val="22"/>
          <w:szCs w:val="22"/>
          <w:lang w:eastAsia="cs-CZ"/>
        </w:rPr>
      </w:pPr>
    </w:p>
    <w:p w:rsidR="00D6774B" w:rsidRDefault="00B326BC" w:rsidP="00354E35">
      <w:pPr>
        <w:widowControl w:val="0"/>
        <w:autoSpaceDE w:val="0"/>
        <w:rPr>
          <w:rFonts w:ascii="Arial" w:hAnsi="Arial" w:cs="Arial"/>
          <w:b/>
          <w:sz w:val="22"/>
          <w:szCs w:val="22"/>
          <w:lang w:eastAsia="cs-CZ"/>
        </w:rPr>
      </w:pPr>
      <w:r>
        <w:rPr>
          <w:rFonts w:ascii="Arial" w:hAnsi="Arial" w:cs="Arial"/>
          <w:sz w:val="22"/>
          <w:szCs w:val="22"/>
          <w:lang w:eastAsia="cs-CZ"/>
        </w:rPr>
        <w:t xml:space="preserve">                                                                                 </w:t>
      </w:r>
    </w:p>
    <w:p w:rsidR="00F35543" w:rsidRPr="00F35543" w:rsidRDefault="0069340C" w:rsidP="00EC34E1">
      <w:pPr>
        <w:widowControl w:val="0"/>
        <w:tabs>
          <w:tab w:val="left" w:pos="1276"/>
        </w:tabs>
        <w:autoSpaceDE w:val="0"/>
        <w:ind w:left="1418" w:hanging="1275"/>
        <w:jc w:val="both"/>
        <w:rPr>
          <w:rFonts w:ascii="Arial" w:hAnsi="Arial" w:cs="Arial"/>
          <w:sz w:val="22"/>
          <w:szCs w:val="22"/>
          <w:u w:val="single"/>
          <w:lang w:eastAsia="cs-CZ"/>
        </w:rPr>
      </w:pPr>
      <w:r w:rsidRPr="00F35543">
        <w:rPr>
          <w:rFonts w:ascii="Arial" w:hAnsi="Arial" w:cs="Arial"/>
          <w:sz w:val="22"/>
          <w:szCs w:val="22"/>
          <w:u w:val="single"/>
          <w:lang w:eastAsia="cs-CZ"/>
        </w:rPr>
        <w:t>Přílohy</w:t>
      </w:r>
      <w:r w:rsidR="00627271" w:rsidRPr="00F35543">
        <w:rPr>
          <w:rFonts w:ascii="Arial" w:hAnsi="Arial" w:cs="Arial"/>
          <w:sz w:val="22"/>
          <w:szCs w:val="22"/>
          <w:u w:val="single"/>
          <w:lang w:eastAsia="cs-CZ"/>
        </w:rPr>
        <w:t>:</w:t>
      </w:r>
    </w:p>
    <w:p w:rsidR="00F35543" w:rsidRDefault="00F35543" w:rsidP="00F35543">
      <w:pPr>
        <w:widowControl w:val="0"/>
        <w:tabs>
          <w:tab w:val="left" w:pos="1560"/>
        </w:tabs>
        <w:autoSpaceDE w:val="0"/>
        <w:ind w:left="1418" w:hanging="1275"/>
        <w:jc w:val="both"/>
        <w:rPr>
          <w:rFonts w:ascii="Arial" w:hAnsi="Arial" w:cs="Arial"/>
          <w:sz w:val="22"/>
          <w:szCs w:val="22"/>
          <w:lang w:eastAsia="cs-CZ"/>
        </w:rPr>
      </w:pPr>
      <w:r>
        <w:rPr>
          <w:rFonts w:ascii="Arial" w:hAnsi="Arial" w:cs="Arial"/>
          <w:sz w:val="22"/>
          <w:szCs w:val="22"/>
          <w:lang w:eastAsia="cs-CZ"/>
        </w:rPr>
        <w:t>Příloha č. 1 : Kompletní projektová dokumentace „EPS a PZTS SOkA Cheb – projektová   dokumentace pro provádění stavby“</w:t>
      </w:r>
    </w:p>
    <w:p w:rsidR="003D2D66" w:rsidRPr="00F35543" w:rsidRDefault="00F35543" w:rsidP="00F35543">
      <w:pPr>
        <w:widowControl w:val="0"/>
        <w:tabs>
          <w:tab w:val="left" w:pos="1276"/>
        </w:tabs>
        <w:autoSpaceDE w:val="0"/>
        <w:ind w:left="1418" w:hanging="1275"/>
        <w:jc w:val="both"/>
        <w:rPr>
          <w:rFonts w:ascii="Arial" w:hAnsi="Arial" w:cs="Arial"/>
          <w:color w:val="000000"/>
          <w:sz w:val="22"/>
          <w:szCs w:val="22"/>
          <w:lang w:eastAsia="cs-CZ"/>
        </w:rPr>
      </w:pPr>
      <w:r>
        <w:rPr>
          <w:rFonts w:ascii="Arial" w:hAnsi="Arial" w:cs="Arial"/>
          <w:sz w:val="22"/>
          <w:szCs w:val="22"/>
          <w:lang w:eastAsia="cs-CZ"/>
        </w:rPr>
        <w:t xml:space="preserve">Příloha </w:t>
      </w:r>
      <w:r w:rsidR="003D2D66">
        <w:rPr>
          <w:rFonts w:ascii="Arial" w:hAnsi="Arial" w:cs="Arial"/>
          <w:sz w:val="22"/>
          <w:szCs w:val="22"/>
          <w:lang w:eastAsia="cs-CZ"/>
        </w:rPr>
        <w:t xml:space="preserve">č. </w:t>
      </w:r>
      <w:r w:rsidR="006E78F3">
        <w:rPr>
          <w:rFonts w:ascii="Arial" w:hAnsi="Arial" w:cs="Arial"/>
          <w:sz w:val="22"/>
          <w:szCs w:val="22"/>
          <w:lang w:eastAsia="cs-CZ"/>
        </w:rPr>
        <w:t>2</w:t>
      </w:r>
      <w:r>
        <w:rPr>
          <w:rFonts w:ascii="Arial" w:hAnsi="Arial" w:cs="Arial"/>
          <w:sz w:val="22"/>
          <w:szCs w:val="22"/>
          <w:lang w:eastAsia="cs-CZ"/>
        </w:rPr>
        <w:t xml:space="preserve"> :</w:t>
      </w:r>
      <w:r w:rsidR="003D2D66">
        <w:rPr>
          <w:rFonts w:ascii="Arial" w:hAnsi="Arial" w:cs="Arial"/>
          <w:sz w:val="22"/>
          <w:szCs w:val="22"/>
          <w:lang w:eastAsia="cs-CZ"/>
        </w:rPr>
        <w:t xml:space="preserve"> Položkový rozpočet</w:t>
      </w:r>
    </w:p>
    <w:sectPr w:rsidR="003D2D66" w:rsidRPr="00F35543" w:rsidSect="00333714">
      <w:headerReference w:type="default" r:id="rId9"/>
      <w:footerReference w:type="even" r:id="rId10"/>
      <w:footerReference w:type="default" r:id="rId11"/>
      <w:headerReference w:type="first" r:id="rId12"/>
      <w:footerReference w:type="first" r:id="rId13"/>
      <w:footnotePr>
        <w:pos w:val="beneathText"/>
      </w:footnotePr>
      <w:pgSz w:w="11905" w:h="16837"/>
      <w:pgMar w:top="1417" w:right="1417" w:bottom="1417" w:left="1417" w:header="709" w:footer="720" w:gutter="0"/>
      <w:pgNumType w:fmt="numberInDash"/>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or" w:initials="A">
    <w:p w:rsidR="00291148" w:rsidRPr="003E24BE" w:rsidRDefault="00291148" w:rsidP="00CD0D7B">
      <w:pPr>
        <w:pStyle w:val="Textkomente"/>
      </w:pPr>
      <w:r>
        <w:rPr>
          <w:rStyle w:val="Odkaznakoment"/>
        </w:rPr>
        <w:annotationRef/>
      </w:r>
      <w:r>
        <w:t>nutno dopsat po čem!!</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48" w:rsidRDefault="00291148">
      <w:r>
        <w:separator/>
      </w:r>
    </w:p>
  </w:endnote>
  <w:endnote w:type="continuationSeparator" w:id="0">
    <w:p w:rsidR="00291148" w:rsidRDefault="0029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tarSymbol">
    <w:altName w:val="Arial Unicode MS"/>
    <w:panose1 w:val="00000000000000000000"/>
    <w:charset w:val="02"/>
    <w:family w:val="auto"/>
    <w:notTrueType/>
    <w:pitch w:val="default"/>
    <w:sig w:usb0="00000000" w:usb1="00000000" w:usb2="00000000" w:usb3="00000000" w:csb0="00000000" w:csb1="00000000"/>
  </w:font>
  <w:font w:name="Nimbus Sans L">
    <w:altName w:val="Arial"/>
    <w:charset w:val="00"/>
    <w:family w:val="swiss"/>
    <w:pitch w:val="variable"/>
    <w:sig w:usb0="00000000" w:usb1="00000000" w:usb2="00000000" w:usb3="00000000" w:csb0="00000000" w:csb1="00000000"/>
  </w:font>
  <w:font w:name="DejaVu Sans">
    <w:charset w:val="EE"/>
    <w:family w:val="swiss"/>
    <w:pitch w:val="variable"/>
    <w:sig w:usb0="E7001EFF" w:usb1="5200F5FF" w:usb2="00042021" w:usb3="00000000" w:csb0="000001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48" w:rsidRDefault="008A13B7" w:rsidP="00854C82">
    <w:pPr>
      <w:pStyle w:val="Zpat"/>
      <w:framePr w:wrap="around" w:vAnchor="text" w:hAnchor="margin" w:xAlign="center" w:y="1"/>
      <w:rPr>
        <w:rStyle w:val="slostrnky"/>
      </w:rPr>
    </w:pPr>
    <w:r>
      <w:rPr>
        <w:rStyle w:val="slostrnky"/>
      </w:rPr>
      <w:fldChar w:fldCharType="begin"/>
    </w:r>
    <w:r w:rsidR="00291148">
      <w:rPr>
        <w:rStyle w:val="slostrnky"/>
      </w:rPr>
      <w:instrText xml:space="preserve">PAGE  </w:instrText>
    </w:r>
    <w:r>
      <w:rPr>
        <w:rStyle w:val="slostrnky"/>
      </w:rPr>
      <w:fldChar w:fldCharType="end"/>
    </w:r>
  </w:p>
  <w:p w:rsidR="00291148" w:rsidRDefault="00291148">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48" w:rsidRPr="00333714" w:rsidRDefault="008A13B7">
    <w:pPr>
      <w:pStyle w:val="Zpat"/>
      <w:jc w:val="center"/>
      <w:rPr>
        <w:rFonts w:ascii="Arial" w:hAnsi="Arial" w:cs="Arial"/>
        <w:sz w:val="18"/>
        <w:szCs w:val="18"/>
      </w:rPr>
    </w:pPr>
    <w:r w:rsidRPr="00333714">
      <w:rPr>
        <w:rFonts w:ascii="Arial" w:hAnsi="Arial" w:cs="Arial"/>
        <w:sz w:val="18"/>
        <w:szCs w:val="18"/>
      </w:rPr>
      <w:fldChar w:fldCharType="begin"/>
    </w:r>
    <w:r w:rsidR="00291148" w:rsidRPr="00333714">
      <w:rPr>
        <w:rFonts w:ascii="Arial" w:hAnsi="Arial" w:cs="Arial"/>
        <w:sz w:val="18"/>
        <w:szCs w:val="18"/>
      </w:rPr>
      <w:instrText xml:space="preserve"> PAGE   \* MERGEFORMAT </w:instrText>
    </w:r>
    <w:r w:rsidRPr="00333714">
      <w:rPr>
        <w:rFonts w:ascii="Arial" w:hAnsi="Arial" w:cs="Arial"/>
        <w:sz w:val="18"/>
        <w:szCs w:val="18"/>
      </w:rPr>
      <w:fldChar w:fldCharType="separate"/>
    </w:r>
    <w:r w:rsidR="008E7FD3">
      <w:rPr>
        <w:rFonts w:ascii="Arial" w:hAnsi="Arial" w:cs="Arial"/>
        <w:noProof/>
        <w:sz w:val="18"/>
        <w:szCs w:val="18"/>
      </w:rPr>
      <w:t>- 2 -</w:t>
    </w:r>
    <w:r w:rsidRPr="00333714">
      <w:rPr>
        <w:rFonts w:ascii="Arial" w:hAnsi="Arial" w:cs="Arial"/>
        <w:sz w:val="18"/>
        <w:szCs w:val="18"/>
      </w:rPr>
      <w:fldChar w:fldCharType="end"/>
    </w:r>
  </w:p>
  <w:p w:rsidR="00291148" w:rsidRDefault="00291148">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48" w:rsidRDefault="00291148" w:rsidP="000A7618">
    <w:pPr>
      <w:pStyle w:val="Zpat"/>
    </w:pPr>
  </w:p>
  <w:p w:rsidR="00291148" w:rsidRDefault="00291148" w:rsidP="000A7618">
    <w:pPr>
      <w:pStyle w:val="Zpat"/>
    </w:pPr>
  </w:p>
  <w:p w:rsidR="00291148" w:rsidRDefault="00291148">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48" w:rsidRDefault="00291148">
      <w:r>
        <w:separator/>
      </w:r>
    </w:p>
  </w:footnote>
  <w:footnote w:type="continuationSeparator" w:id="0">
    <w:p w:rsidR="00291148" w:rsidRDefault="002911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48" w:rsidRDefault="00291148" w:rsidP="00305318">
    <w:pPr>
      <w:pStyle w:val="Zhlav"/>
      <w:rPr>
        <w:noProof/>
      </w:rPr>
    </w:pPr>
  </w:p>
  <w:p w:rsidR="00291148" w:rsidRDefault="00291148" w:rsidP="00DA7998">
    <w:pPr>
      <w:pStyle w:val="Zhlav"/>
    </w:pPr>
    <w:r>
      <w:t xml:space="preserve">                             </w:t>
    </w:r>
  </w:p>
  <w:p w:rsidR="00291148" w:rsidRPr="00677E1E" w:rsidRDefault="00291148" w:rsidP="00882070">
    <w:pPr>
      <w:pStyle w:val="Zhlav"/>
      <w:rPr>
        <w:b/>
      </w:rPr>
    </w:pPr>
    <w:r>
      <w:t xml:space="preserve">                             </w:t>
    </w:r>
  </w:p>
  <w:p w:rsidR="00291148" w:rsidRDefault="00291148" w:rsidP="00305318">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48" w:rsidRDefault="00291148" w:rsidP="001A6E1A">
    <w:pPr>
      <w:pStyle w:val="Zhlav"/>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218"/>
        </w:tabs>
        <w:ind w:left="-218" w:hanging="425"/>
      </w:pPr>
    </w:lvl>
    <w:lvl w:ilvl="1">
      <w:start w:val="1"/>
      <w:numFmt w:val="lowerLetter"/>
      <w:lvlText w:val="%2)"/>
      <w:lvlJc w:val="left"/>
      <w:pPr>
        <w:tabs>
          <w:tab w:val="num" w:pos="207"/>
        </w:tabs>
        <w:ind w:left="207" w:hanging="425"/>
      </w:pPr>
    </w:lvl>
    <w:lvl w:ilvl="2">
      <w:start w:val="1"/>
      <w:numFmt w:val="decimal"/>
      <w:lvlText w:val="%3."/>
      <w:lvlJc w:val="left"/>
      <w:pPr>
        <w:tabs>
          <w:tab w:val="num" w:pos="632"/>
        </w:tabs>
        <w:ind w:left="632" w:hanging="425"/>
      </w:pPr>
    </w:lvl>
    <w:lvl w:ilvl="3">
      <w:start w:val="1"/>
      <w:numFmt w:val="decimal"/>
      <w:lvlText w:val="(%4)"/>
      <w:lvlJc w:val="left"/>
      <w:pPr>
        <w:tabs>
          <w:tab w:val="num" w:pos="1222"/>
        </w:tabs>
        <w:ind w:left="1222" w:hanging="360"/>
      </w:pPr>
    </w:lvl>
    <w:lvl w:ilvl="4">
      <w:start w:val="1"/>
      <w:numFmt w:val="lowerLetter"/>
      <w:lvlText w:val="(%5)"/>
      <w:lvlJc w:val="left"/>
      <w:pPr>
        <w:tabs>
          <w:tab w:val="num" w:pos="1582"/>
        </w:tabs>
        <w:ind w:left="1582" w:hanging="360"/>
      </w:pPr>
    </w:lvl>
    <w:lvl w:ilvl="5">
      <w:start w:val="1"/>
      <w:numFmt w:val="lowerRoman"/>
      <w:lvlText w:val="(%6)"/>
      <w:lvlJc w:val="left"/>
      <w:pPr>
        <w:tabs>
          <w:tab w:val="num" w:pos="1942"/>
        </w:tabs>
        <w:ind w:left="1942" w:hanging="360"/>
      </w:pPr>
    </w:lvl>
    <w:lvl w:ilvl="6">
      <w:start w:val="1"/>
      <w:numFmt w:val="decimal"/>
      <w:lvlText w:val="(%7)"/>
      <w:lvlJc w:val="left"/>
      <w:pPr>
        <w:tabs>
          <w:tab w:val="num" w:pos="-218"/>
        </w:tabs>
        <w:ind w:left="-218" w:hanging="425"/>
      </w:pPr>
    </w:lvl>
    <w:lvl w:ilvl="7">
      <w:start w:val="1"/>
      <w:numFmt w:val="lowerLetter"/>
      <w:lvlText w:val="%8)"/>
      <w:lvlJc w:val="left"/>
      <w:pPr>
        <w:tabs>
          <w:tab w:val="num" w:pos="207"/>
        </w:tabs>
        <w:ind w:left="207" w:hanging="425"/>
      </w:pPr>
    </w:lvl>
    <w:lvl w:ilvl="8">
      <w:start w:val="1"/>
      <w:numFmt w:val="decimal"/>
      <w:lvlText w:val="%9."/>
      <w:lvlJc w:val="left"/>
      <w:pPr>
        <w:tabs>
          <w:tab w:val="num" w:pos="633"/>
        </w:tabs>
        <w:ind w:left="633" w:hanging="426"/>
      </w:pPr>
    </w:lvl>
  </w:abstractNum>
  <w:abstractNum w:abstractNumId="1">
    <w:nsid w:val="00000002"/>
    <w:multiLevelType w:val="singleLevel"/>
    <w:tmpl w:val="00000002"/>
    <w:name w:val="WW8Num7"/>
    <w:lvl w:ilvl="0">
      <w:start w:val="1"/>
      <w:numFmt w:val="lowerLetter"/>
      <w:lvlText w:val="%1)"/>
      <w:lvlJc w:val="left"/>
      <w:pPr>
        <w:tabs>
          <w:tab w:val="num" w:pos="1080"/>
        </w:tabs>
        <w:ind w:left="1080" w:hanging="360"/>
      </w:pPr>
    </w:lvl>
  </w:abstractNum>
  <w:abstractNum w:abstractNumId="2">
    <w:nsid w:val="00000003"/>
    <w:multiLevelType w:val="singleLevel"/>
    <w:tmpl w:val="DFBCB8BE"/>
    <w:name w:val="WW8Num11"/>
    <w:lvl w:ilvl="0">
      <w:start w:val="1"/>
      <w:numFmt w:val="lowerLetter"/>
      <w:lvlText w:val="%1)"/>
      <w:lvlJc w:val="left"/>
      <w:pPr>
        <w:tabs>
          <w:tab w:val="num" w:pos="1080"/>
        </w:tabs>
        <w:ind w:left="1080" w:hanging="360"/>
      </w:pPr>
      <w:rPr>
        <w:b w:val="0"/>
      </w:rPr>
    </w:lvl>
  </w:abstractNum>
  <w:abstractNum w:abstractNumId="3">
    <w:nsid w:val="00000004"/>
    <w:multiLevelType w:val="singleLevel"/>
    <w:tmpl w:val="00000004"/>
    <w:name w:val="WW8Num15"/>
    <w:lvl w:ilvl="0">
      <w:start w:val="1"/>
      <w:numFmt w:val="lowerLetter"/>
      <w:lvlText w:val="%1)"/>
      <w:lvlJc w:val="left"/>
      <w:pPr>
        <w:tabs>
          <w:tab w:val="num" w:pos="720"/>
        </w:tabs>
        <w:ind w:left="720" w:hanging="360"/>
      </w:pPr>
    </w:lvl>
  </w:abstractNum>
  <w:abstractNum w:abstractNumId="4">
    <w:nsid w:val="00000005"/>
    <w:multiLevelType w:val="multilevel"/>
    <w:tmpl w:val="D7B4971E"/>
    <w:name w:val="WW8Num20"/>
    <w:lvl w:ilvl="0">
      <w:start w:val="1"/>
      <w:numFmt w:val="decimal"/>
      <w:lvlText w:val="%1."/>
      <w:lvlJc w:val="left"/>
      <w:pPr>
        <w:tabs>
          <w:tab w:val="num" w:pos="720"/>
        </w:tabs>
        <w:ind w:left="720" w:hanging="360"/>
      </w:pPr>
      <w:rPr>
        <w:color w:val="0000FF"/>
      </w:rPr>
    </w:lvl>
    <w:lvl w:ilvl="1">
      <w:start w:val="1"/>
      <w:numFmt w:val="decimal"/>
      <w:lvlText w:val="%2."/>
      <w:lvlJc w:val="left"/>
      <w:pPr>
        <w:tabs>
          <w:tab w:val="num" w:pos="1070"/>
        </w:tabs>
        <w:ind w:left="1070" w:hanging="360"/>
      </w:pPr>
      <w:rPr>
        <w:i w:val="0"/>
      </w:rPr>
    </w:lvl>
    <w:lvl w:ilvl="2">
      <w:start w:val="1"/>
      <w:numFmt w:val="lowerLetter"/>
      <w:lvlText w:val="%3)"/>
      <w:lvlJc w:val="left"/>
      <w:pPr>
        <w:tabs>
          <w:tab w:val="num" w:pos="644"/>
        </w:tabs>
        <w:ind w:left="644" w:hanging="360"/>
      </w:pPr>
      <w:rPr>
        <w:rFonts w:hint="default"/>
        <w:b w:val="0"/>
        <w:color w:val="auto"/>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48E7579"/>
    <w:multiLevelType w:val="hybridMultilevel"/>
    <w:tmpl w:val="4E3E2D82"/>
    <w:lvl w:ilvl="0" w:tplc="CDA007F8">
      <w:start w:val="1"/>
      <w:numFmt w:val="decimal"/>
      <w:pStyle w:val="otzky"/>
      <w:lvlText w:val="%1."/>
      <w:lvlJc w:val="left"/>
      <w:pPr>
        <w:tabs>
          <w:tab w:val="num" w:pos="1157"/>
        </w:tabs>
        <w:ind w:left="1157" w:hanging="448"/>
      </w:pPr>
      <w:rPr>
        <w:rFonts w:cs="Times New Roman" w:hint="default"/>
      </w:rPr>
    </w:lvl>
    <w:lvl w:ilvl="1" w:tplc="18109D6E" w:tentative="1">
      <w:start w:val="1"/>
      <w:numFmt w:val="lowerLetter"/>
      <w:lvlText w:val="%2."/>
      <w:lvlJc w:val="left"/>
      <w:pPr>
        <w:tabs>
          <w:tab w:val="num" w:pos="2149"/>
        </w:tabs>
        <w:ind w:left="2149" w:hanging="360"/>
      </w:pPr>
      <w:rPr>
        <w:rFonts w:cs="Times New Roman"/>
      </w:rPr>
    </w:lvl>
    <w:lvl w:ilvl="2" w:tplc="F0381B14" w:tentative="1">
      <w:start w:val="1"/>
      <w:numFmt w:val="lowerRoman"/>
      <w:lvlText w:val="%3."/>
      <w:lvlJc w:val="right"/>
      <w:pPr>
        <w:tabs>
          <w:tab w:val="num" w:pos="2869"/>
        </w:tabs>
        <w:ind w:left="2869" w:hanging="180"/>
      </w:pPr>
      <w:rPr>
        <w:rFonts w:cs="Times New Roman"/>
      </w:rPr>
    </w:lvl>
    <w:lvl w:ilvl="3" w:tplc="51384B76" w:tentative="1">
      <w:start w:val="1"/>
      <w:numFmt w:val="decimal"/>
      <w:lvlText w:val="%4."/>
      <w:lvlJc w:val="left"/>
      <w:pPr>
        <w:tabs>
          <w:tab w:val="num" w:pos="3589"/>
        </w:tabs>
        <w:ind w:left="3589" w:hanging="360"/>
      </w:pPr>
      <w:rPr>
        <w:rFonts w:cs="Times New Roman"/>
      </w:rPr>
    </w:lvl>
    <w:lvl w:ilvl="4" w:tplc="6E24BBAE" w:tentative="1">
      <w:start w:val="1"/>
      <w:numFmt w:val="lowerLetter"/>
      <w:lvlText w:val="%5."/>
      <w:lvlJc w:val="left"/>
      <w:pPr>
        <w:tabs>
          <w:tab w:val="num" w:pos="4309"/>
        </w:tabs>
        <w:ind w:left="4309" w:hanging="360"/>
      </w:pPr>
      <w:rPr>
        <w:rFonts w:cs="Times New Roman"/>
      </w:rPr>
    </w:lvl>
    <w:lvl w:ilvl="5" w:tplc="9C98E806" w:tentative="1">
      <w:start w:val="1"/>
      <w:numFmt w:val="lowerRoman"/>
      <w:lvlText w:val="%6."/>
      <w:lvlJc w:val="right"/>
      <w:pPr>
        <w:tabs>
          <w:tab w:val="num" w:pos="5029"/>
        </w:tabs>
        <w:ind w:left="5029" w:hanging="180"/>
      </w:pPr>
      <w:rPr>
        <w:rFonts w:cs="Times New Roman"/>
      </w:rPr>
    </w:lvl>
    <w:lvl w:ilvl="6" w:tplc="CA082032" w:tentative="1">
      <w:start w:val="1"/>
      <w:numFmt w:val="decimal"/>
      <w:lvlText w:val="%7."/>
      <w:lvlJc w:val="left"/>
      <w:pPr>
        <w:tabs>
          <w:tab w:val="num" w:pos="5749"/>
        </w:tabs>
        <w:ind w:left="5749" w:hanging="360"/>
      </w:pPr>
      <w:rPr>
        <w:rFonts w:cs="Times New Roman"/>
      </w:rPr>
    </w:lvl>
    <w:lvl w:ilvl="7" w:tplc="A768AF9E" w:tentative="1">
      <w:start w:val="1"/>
      <w:numFmt w:val="lowerLetter"/>
      <w:lvlText w:val="%8."/>
      <w:lvlJc w:val="left"/>
      <w:pPr>
        <w:tabs>
          <w:tab w:val="num" w:pos="6469"/>
        </w:tabs>
        <w:ind w:left="6469" w:hanging="360"/>
      </w:pPr>
      <w:rPr>
        <w:rFonts w:cs="Times New Roman"/>
      </w:rPr>
    </w:lvl>
    <w:lvl w:ilvl="8" w:tplc="D034FDAE" w:tentative="1">
      <w:start w:val="1"/>
      <w:numFmt w:val="lowerRoman"/>
      <w:lvlText w:val="%9."/>
      <w:lvlJc w:val="right"/>
      <w:pPr>
        <w:tabs>
          <w:tab w:val="num" w:pos="7189"/>
        </w:tabs>
        <w:ind w:left="7189" w:hanging="180"/>
      </w:pPr>
      <w:rPr>
        <w:rFonts w:cs="Times New Roman"/>
      </w:rPr>
    </w:lvl>
  </w:abstractNum>
  <w:abstractNum w:abstractNumId="7">
    <w:nsid w:val="074C3086"/>
    <w:multiLevelType w:val="hybridMultilevel"/>
    <w:tmpl w:val="D78CAF4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21"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4E64B4"/>
    <w:multiLevelType w:val="hybridMultilevel"/>
    <w:tmpl w:val="80629080"/>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D3B05DE"/>
    <w:multiLevelType w:val="hybridMultilevel"/>
    <w:tmpl w:val="A3020B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1FA3A51"/>
    <w:multiLevelType w:val="hybridMultilevel"/>
    <w:tmpl w:val="36EC4C7C"/>
    <w:lvl w:ilvl="0" w:tplc="8B129ADA">
      <w:start w:val="1"/>
      <w:numFmt w:val="decimal"/>
      <w:lvlText w:val="%1."/>
      <w:lvlJc w:val="left"/>
      <w:pPr>
        <w:ind w:left="720" w:hanging="360"/>
      </w:pPr>
      <w:rPr>
        <w:rFonts w:hint="default"/>
      </w:r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3565F1"/>
    <w:multiLevelType w:val="hybridMultilevel"/>
    <w:tmpl w:val="A734FC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67216EA"/>
    <w:multiLevelType w:val="hybridMultilevel"/>
    <w:tmpl w:val="2A22A75E"/>
    <w:lvl w:ilvl="0" w:tplc="38A801E2">
      <w:start w:val="1"/>
      <w:numFmt w:val="decimal"/>
      <w:lvlText w:val="%1."/>
      <w:lvlJc w:val="left"/>
      <w:pPr>
        <w:ind w:left="720" w:hanging="360"/>
      </w:pPr>
      <w:rPr>
        <w:rFonts w:hint="default"/>
        <w: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6CE5976"/>
    <w:multiLevelType w:val="hybridMultilevel"/>
    <w:tmpl w:val="8498567C"/>
    <w:lvl w:ilvl="0" w:tplc="0405000F">
      <w:start w:val="1"/>
      <w:numFmt w:val="decimal"/>
      <w:lvlText w:val="%1."/>
      <w:lvlJc w:val="left"/>
      <w:pPr>
        <w:ind w:left="360" w:hanging="360"/>
      </w:pPr>
    </w:lvl>
    <w:lvl w:ilvl="1" w:tplc="52C0000A">
      <w:start w:val="1"/>
      <w:numFmt w:val="lowerLetter"/>
      <w:lvlText w:val="%2)"/>
      <w:lvlJc w:val="left"/>
      <w:pPr>
        <w:tabs>
          <w:tab w:val="num" w:pos="1477"/>
        </w:tabs>
        <w:ind w:left="1477" w:hanging="397"/>
      </w:pPr>
      <w:rPr>
        <w:rFonts w:hint="default"/>
      </w:r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6F23F3D"/>
    <w:multiLevelType w:val="hybridMultilevel"/>
    <w:tmpl w:val="806290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371C64A6"/>
    <w:multiLevelType w:val="hybridMultilevel"/>
    <w:tmpl w:val="E92827EA"/>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3ABCCDCE">
      <w:start w:val="1"/>
      <w:numFmt w:val="decimal"/>
      <w:lvlText w:val="%4."/>
      <w:lvlJc w:val="left"/>
      <w:pPr>
        <w:ind w:left="3240" w:hanging="360"/>
      </w:pPr>
      <w:rPr>
        <w:rFonts w:hint="default"/>
      </w:rPr>
    </w:lvl>
    <w:lvl w:ilvl="4" w:tplc="8168DA8E">
      <w:start w:val="1"/>
      <w:numFmt w:val="lowerLetter"/>
      <w:lvlText w:val="%5)"/>
      <w:lvlJc w:val="left"/>
      <w:pPr>
        <w:ind w:left="927" w:hanging="360"/>
      </w:pPr>
      <w:rPr>
        <w:rFonts w:ascii="Arial" w:eastAsia="Times New Roman" w:hAnsi="Arial" w:cs="Arial"/>
      </w:r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16">
    <w:nsid w:val="3DE8351E"/>
    <w:multiLevelType w:val="hybridMultilevel"/>
    <w:tmpl w:val="1C2E658C"/>
    <w:lvl w:ilvl="0" w:tplc="DB328818">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F4206C0"/>
    <w:multiLevelType w:val="hybridMultilevel"/>
    <w:tmpl w:val="FAFC5E12"/>
    <w:lvl w:ilvl="0" w:tplc="1CA8AFB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8">
    <w:nsid w:val="43D34936"/>
    <w:multiLevelType w:val="hybridMultilevel"/>
    <w:tmpl w:val="D6F8697E"/>
    <w:lvl w:ilvl="0" w:tplc="25D60200">
      <w:start w:val="1"/>
      <w:numFmt w:val="decimal"/>
      <w:pStyle w:val="CZodstavec"/>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7CA4DA5"/>
    <w:multiLevelType w:val="hybridMultilevel"/>
    <w:tmpl w:val="8A382C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7FB35A3"/>
    <w:multiLevelType w:val="hybridMultilevel"/>
    <w:tmpl w:val="806290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CFF687B"/>
    <w:multiLevelType w:val="hybridMultilevel"/>
    <w:tmpl w:val="3C92FA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00975BD"/>
    <w:multiLevelType w:val="hybridMultilevel"/>
    <w:tmpl w:val="2B3A97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0BC64AB"/>
    <w:multiLevelType w:val="hybridMultilevel"/>
    <w:tmpl w:val="C30656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6021CAE"/>
    <w:multiLevelType w:val="hybridMultilevel"/>
    <w:tmpl w:val="A24A71D4"/>
    <w:lvl w:ilvl="0" w:tplc="0405000F">
      <w:start w:val="4"/>
      <w:numFmt w:val="decimal"/>
      <w:lvlText w:val="%1."/>
      <w:lvlJc w:val="left"/>
      <w:pPr>
        <w:ind w:left="1628" w:hanging="360"/>
      </w:pPr>
      <w:rPr>
        <w:rFonts w:hint="default"/>
      </w:rPr>
    </w:lvl>
    <w:lvl w:ilvl="1" w:tplc="04050019" w:tentative="1">
      <w:start w:val="1"/>
      <w:numFmt w:val="lowerLetter"/>
      <w:lvlText w:val="%2."/>
      <w:lvlJc w:val="left"/>
      <w:pPr>
        <w:ind w:left="2348" w:hanging="360"/>
      </w:pPr>
    </w:lvl>
    <w:lvl w:ilvl="2" w:tplc="0405001B" w:tentative="1">
      <w:start w:val="1"/>
      <w:numFmt w:val="lowerRoman"/>
      <w:lvlText w:val="%3."/>
      <w:lvlJc w:val="right"/>
      <w:pPr>
        <w:ind w:left="3068" w:hanging="180"/>
      </w:pPr>
    </w:lvl>
    <w:lvl w:ilvl="3" w:tplc="0405000F" w:tentative="1">
      <w:start w:val="1"/>
      <w:numFmt w:val="decimal"/>
      <w:lvlText w:val="%4."/>
      <w:lvlJc w:val="left"/>
      <w:pPr>
        <w:ind w:left="3788" w:hanging="360"/>
      </w:pPr>
    </w:lvl>
    <w:lvl w:ilvl="4" w:tplc="04050019" w:tentative="1">
      <w:start w:val="1"/>
      <w:numFmt w:val="lowerLetter"/>
      <w:lvlText w:val="%5."/>
      <w:lvlJc w:val="left"/>
      <w:pPr>
        <w:ind w:left="4508" w:hanging="360"/>
      </w:pPr>
    </w:lvl>
    <w:lvl w:ilvl="5" w:tplc="0405001B" w:tentative="1">
      <w:start w:val="1"/>
      <w:numFmt w:val="lowerRoman"/>
      <w:lvlText w:val="%6."/>
      <w:lvlJc w:val="right"/>
      <w:pPr>
        <w:ind w:left="5228" w:hanging="180"/>
      </w:pPr>
    </w:lvl>
    <w:lvl w:ilvl="6" w:tplc="0405000F" w:tentative="1">
      <w:start w:val="1"/>
      <w:numFmt w:val="decimal"/>
      <w:lvlText w:val="%7."/>
      <w:lvlJc w:val="left"/>
      <w:pPr>
        <w:ind w:left="5948" w:hanging="360"/>
      </w:pPr>
    </w:lvl>
    <w:lvl w:ilvl="7" w:tplc="04050019" w:tentative="1">
      <w:start w:val="1"/>
      <w:numFmt w:val="lowerLetter"/>
      <w:lvlText w:val="%8."/>
      <w:lvlJc w:val="left"/>
      <w:pPr>
        <w:ind w:left="6668" w:hanging="360"/>
      </w:pPr>
    </w:lvl>
    <w:lvl w:ilvl="8" w:tplc="0405001B" w:tentative="1">
      <w:start w:val="1"/>
      <w:numFmt w:val="lowerRoman"/>
      <w:lvlText w:val="%9."/>
      <w:lvlJc w:val="right"/>
      <w:pPr>
        <w:ind w:left="7388" w:hanging="180"/>
      </w:pPr>
    </w:lvl>
  </w:abstractNum>
  <w:abstractNum w:abstractNumId="25">
    <w:nsid w:val="69F523EC"/>
    <w:multiLevelType w:val="hybridMultilevel"/>
    <w:tmpl w:val="808E3E0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6">
    <w:nsid w:val="6D0A5BAC"/>
    <w:multiLevelType w:val="hybridMultilevel"/>
    <w:tmpl w:val="30D0F0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F5B35BE"/>
    <w:multiLevelType w:val="multilevel"/>
    <w:tmpl w:val="926CA3E2"/>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0"/>
        </w:tabs>
        <w:ind w:left="1080" w:hanging="720"/>
      </w:pPr>
      <w:rPr>
        <w:rFonts w:hint="default"/>
      </w:rPr>
    </w:lvl>
    <w:lvl w:ilvl="2">
      <w:start w:val="1"/>
      <w:numFmt w:val="lowerLetter"/>
      <w:lvlText w:val="%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160" w:hanging="1800"/>
      </w:pPr>
      <w:rPr>
        <w:rFonts w:hint="default"/>
      </w:rPr>
    </w:lvl>
  </w:abstractNum>
  <w:abstractNum w:abstractNumId="28">
    <w:nsid w:val="76BC5DF1"/>
    <w:multiLevelType w:val="hybridMultilevel"/>
    <w:tmpl w:val="EE78363C"/>
    <w:lvl w:ilvl="0" w:tplc="EA1CFA78">
      <w:start w:val="1"/>
      <w:numFmt w:val="decimal"/>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C673DD8"/>
    <w:multiLevelType w:val="hybridMultilevel"/>
    <w:tmpl w:val="E7B235E6"/>
    <w:lvl w:ilvl="0" w:tplc="3608511C">
      <w:start w:val="1"/>
      <w:numFmt w:val="decimal"/>
      <w:lvlText w:val="%1."/>
      <w:lvlJc w:val="left"/>
      <w:pPr>
        <w:ind w:left="360" w:hanging="360"/>
      </w:pPr>
      <w:rPr>
        <w:rFonts w:ascii="Arial" w:hAnsi="Arial" w:cs="Aria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E6D7AD9"/>
    <w:multiLevelType w:val="hybridMultilevel"/>
    <w:tmpl w:val="8062908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7"/>
  </w:num>
  <w:num w:numId="2">
    <w:abstractNumId w:val="6"/>
  </w:num>
  <w:num w:numId="3">
    <w:abstractNumId w:val="14"/>
  </w:num>
  <w:num w:numId="4">
    <w:abstractNumId w:val="28"/>
  </w:num>
  <w:num w:numId="5">
    <w:abstractNumId w:val="30"/>
  </w:num>
  <w:num w:numId="6">
    <w:abstractNumId w:val="8"/>
  </w:num>
  <w:num w:numId="7">
    <w:abstractNumId w:val="10"/>
  </w:num>
  <w:num w:numId="8">
    <w:abstractNumId w:val="20"/>
  </w:num>
  <w:num w:numId="9">
    <w:abstractNumId w:val="15"/>
  </w:num>
  <w:num w:numId="10">
    <w:abstractNumId w:val="13"/>
  </w:num>
  <w:num w:numId="11">
    <w:abstractNumId w:val="29"/>
  </w:num>
  <w:num w:numId="12">
    <w:abstractNumId w:val="18"/>
  </w:num>
  <w:num w:numId="13">
    <w:abstractNumId w:val="17"/>
  </w:num>
  <w:num w:numId="14">
    <w:abstractNumId w:val="18"/>
    <w:lvlOverride w:ilvl="0">
      <w:startOverride w:val="1"/>
    </w:lvlOverride>
  </w:num>
  <w:num w:numId="15">
    <w:abstractNumId w:val="21"/>
  </w:num>
  <w:num w:numId="16">
    <w:abstractNumId w:val="7"/>
  </w:num>
  <w:num w:numId="17">
    <w:abstractNumId w:val="19"/>
  </w:num>
  <w:num w:numId="18">
    <w:abstractNumId w:val="11"/>
  </w:num>
  <w:num w:numId="19">
    <w:abstractNumId w:val="26"/>
  </w:num>
  <w:num w:numId="20">
    <w:abstractNumId w:val="24"/>
  </w:num>
  <w:num w:numId="21">
    <w:abstractNumId w:val="23"/>
  </w:num>
  <w:num w:numId="22">
    <w:abstractNumId w:val="25"/>
  </w:num>
  <w:num w:numId="23">
    <w:abstractNumId w:val="22"/>
  </w:num>
  <w:num w:numId="24">
    <w:abstractNumId w:val="18"/>
    <w:lvlOverride w:ilvl="0">
      <w:startOverride w:val="3"/>
    </w:lvlOverride>
  </w:num>
  <w:num w:numId="25">
    <w:abstractNumId w:val="12"/>
  </w:num>
  <w:num w:numId="26">
    <w:abstractNumId w:val="9"/>
  </w:num>
  <w:num w:numId="27">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proofState w:spelling="clean" w:grammar="clean"/>
  <w:stylePaneFormatFilter w:val="3F01"/>
  <w:revisionView w:markup="0"/>
  <w:doNotTrackFormatting/>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FD3187"/>
    <w:rsid w:val="00000731"/>
    <w:rsid w:val="00000A5C"/>
    <w:rsid w:val="000011D3"/>
    <w:rsid w:val="00001436"/>
    <w:rsid w:val="00001F5A"/>
    <w:rsid w:val="000020C5"/>
    <w:rsid w:val="0000235B"/>
    <w:rsid w:val="0000257A"/>
    <w:rsid w:val="00002B2C"/>
    <w:rsid w:val="000054D4"/>
    <w:rsid w:val="00010499"/>
    <w:rsid w:val="0001088D"/>
    <w:rsid w:val="00012F6E"/>
    <w:rsid w:val="00013874"/>
    <w:rsid w:val="00013EC8"/>
    <w:rsid w:val="00014170"/>
    <w:rsid w:val="000142CA"/>
    <w:rsid w:val="00015740"/>
    <w:rsid w:val="00016758"/>
    <w:rsid w:val="000174C6"/>
    <w:rsid w:val="000222ED"/>
    <w:rsid w:val="00022FA5"/>
    <w:rsid w:val="00024303"/>
    <w:rsid w:val="00025AE6"/>
    <w:rsid w:val="000266AD"/>
    <w:rsid w:val="00030078"/>
    <w:rsid w:val="00032D26"/>
    <w:rsid w:val="00033543"/>
    <w:rsid w:val="000338B2"/>
    <w:rsid w:val="00035463"/>
    <w:rsid w:val="00036C0F"/>
    <w:rsid w:val="000379C5"/>
    <w:rsid w:val="000404B9"/>
    <w:rsid w:val="000410C3"/>
    <w:rsid w:val="00041CD4"/>
    <w:rsid w:val="00044C7A"/>
    <w:rsid w:val="00045118"/>
    <w:rsid w:val="000460BD"/>
    <w:rsid w:val="000465CF"/>
    <w:rsid w:val="000526D9"/>
    <w:rsid w:val="00053C7D"/>
    <w:rsid w:val="00054FDD"/>
    <w:rsid w:val="0005604E"/>
    <w:rsid w:val="0005626F"/>
    <w:rsid w:val="00060D89"/>
    <w:rsid w:val="00060F7F"/>
    <w:rsid w:val="00061346"/>
    <w:rsid w:val="00061665"/>
    <w:rsid w:val="00062BD5"/>
    <w:rsid w:val="00063D8C"/>
    <w:rsid w:val="0006531F"/>
    <w:rsid w:val="00065988"/>
    <w:rsid w:val="00065989"/>
    <w:rsid w:val="000666ED"/>
    <w:rsid w:val="0006795D"/>
    <w:rsid w:val="00070914"/>
    <w:rsid w:val="0007311B"/>
    <w:rsid w:val="00074EFD"/>
    <w:rsid w:val="0007556A"/>
    <w:rsid w:val="00075799"/>
    <w:rsid w:val="00076121"/>
    <w:rsid w:val="00081448"/>
    <w:rsid w:val="00082329"/>
    <w:rsid w:val="00083313"/>
    <w:rsid w:val="00083A93"/>
    <w:rsid w:val="00083AC0"/>
    <w:rsid w:val="00084844"/>
    <w:rsid w:val="00084FEB"/>
    <w:rsid w:val="000856B7"/>
    <w:rsid w:val="000860F5"/>
    <w:rsid w:val="00086497"/>
    <w:rsid w:val="00086E5F"/>
    <w:rsid w:val="000872AC"/>
    <w:rsid w:val="000900B7"/>
    <w:rsid w:val="00090BB5"/>
    <w:rsid w:val="000916AE"/>
    <w:rsid w:val="00091CC3"/>
    <w:rsid w:val="000924A9"/>
    <w:rsid w:val="00092A48"/>
    <w:rsid w:val="00093EC6"/>
    <w:rsid w:val="00094476"/>
    <w:rsid w:val="00095004"/>
    <w:rsid w:val="00096D4C"/>
    <w:rsid w:val="00097857"/>
    <w:rsid w:val="000A0CE2"/>
    <w:rsid w:val="000A1375"/>
    <w:rsid w:val="000A55F0"/>
    <w:rsid w:val="000A562C"/>
    <w:rsid w:val="000A597E"/>
    <w:rsid w:val="000A7618"/>
    <w:rsid w:val="000B184E"/>
    <w:rsid w:val="000B18EE"/>
    <w:rsid w:val="000B1A60"/>
    <w:rsid w:val="000B1B21"/>
    <w:rsid w:val="000B2F65"/>
    <w:rsid w:val="000B317C"/>
    <w:rsid w:val="000B3850"/>
    <w:rsid w:val="000B40FA"/>
    <w:rsid w:val="000B432E"/>
    <w:rsid w:val="000B573D"/>
    <w:rsid w:val="000B5ECA"/>
    <w:rsid w:val="000C09C4"/>
    <w:rsid w:val="000C0A9C"/>
    <w:rsid w:val="000C126B"/>
    <w:rsid w:val="000C182D"/>
    <w:rsid w:val="000C3FAF"/>
    <w:rsid w:val="000C42A8"/>
    <w:rsid w:val="000C4943"/>
    <w:rsid w:val="000C67B4"/>
    <w:rsid w:val="000C7B9D"/>
    <w:rsid w:val="000D1BD1"/>
    <w:rsid w:val="000D299F"/>
    <w:rsid w:val="000D3117"/>
    <w:rsid w:val="000D429D"/>
    <w:rsid w:val="000D597C"/>
    <w:rsid w:val="000D62F2"/>
    <w:rsid w:val="000D6B8B"/>
    <w:rsid w:val="000D73C6"/>
    <w:rsid w:val="000E0939"/>
    <w:rsid w:val="000E0F70"/>
    <w:rsid w:val="000E10EA"/>
    <w:rsid w:val="000E1AA9"/>
    <w:rsid w:val="000E2130"/>
    <w:rsid w:val="000E2283"/>
    <w:rsid w:val="000E2B59"/>
    <w:rsid w:val="000E2BC8"/>
    <w:rsid w:val="000E2C6E"/>
    <w:rsid w:val="000E2ED5"/>
    <w:rsid w:val="000E325D"/>
    <w:rsid w:val="000E4071"/>
    <w:rsid w:val="000E4523"/>
    <w:rsid w:val="000E48E3"/>
    <w:rsid w:val="000E5E12"/>
    <w:rsid w:val="000E613D"/>
    <w:rsid w:val="000E6605"/>
    <w:rsid w:val="000E7213"/>
    <w:rsid w:val="000E7C27"/>
    <w:rsid w:val="000F0CC3"/>
    <w:rsid w:val="000F29CD"/>
    <w:rsid w:val="000F453A"/>
    <w:rsid w:val="000F45E7"/>
    <w:rsid w:val="000F4A66"/>
    <w:rsid w:val="000F5115"/>
    <w:rsid w:val="000F5E27"/>
    <w:rsid w:val="000F753A"/>
    <w:rsid w:val="000F7CCD"/>
    <w:rsid w:val="00100A74"/>
    <w:rsid w:val="00101EF8"/>
    <w:rsid w:val="0010373E"/>
    <w:rsid w:val="00103CAC"/>
    <w:rsid w:val="00104C27"/>
    <w:rsid w:val="001050FA"/>
    <w:rsid w:val="0010549F"/>
    <w:rsid w:val="00105F7F"/>
    <w:rsid w:val="00106451"/>
    <w:rsid w:val="00106E5A"/>
    <w:rsid w:val="001110BA"/>
    <w:rsid w:val="001119A8"/>
    <w:rsid w:val="0011248B"/>
    <w:rsid w:val="001134DC"/>
    <w:rsid w:val="00113A9A"/>
    <w:rsid w:val="00114AD3"/>
    <w:rsid w:val="00116A76"/>
    <w:rsid w:val="001172B0"/>
    <w:rsid w:val="00117D6F"/>
    <w:rsid w:val="00120EA1"/>
    <w:rsid w:val="00124566"/>
    <w:rsid w:val="00124892"/>
    <w:rsid w:val="00125D6E"/>
    <w:rsid w:val="00126E43"/>
    <w:rsid w:val="00127A7A"/>
    <w:rsid w:val="00130CE4"/>
    <w:rsid w:val="00132078"/>
    <w:rsid w:val="0013324B"/>
    <w:rsid w:val="00133B69"/>
    <w:rsid w:val="00135743"/>
    <w:rsid w:val="0013575C"/>
    <w:rsid w:val="0013612B"/>
    <w:rsid w:val="001363A0"/>
    <w:rsid w:val="00137F30"/>
    <w:rsid w:val="00140203"/>
    <w:rsid w:val="0014039A"/>
    <w:rsid w:val="00141AB1"/>
    <w:rsid w:val="001425EA"/>
    <w:rsid w:val="00142FD4"/>
    <w:rsid w:val="0014341E"/>
    <w:rsid w:val="00143C1E"/>
    <w:rsid w:val="00143F19"/>
    <w:rsid w:val="00144BE6"/>
    <w:rsid w:val="00145697"/>
    <w:rsid w:val="00145BF3"/>
    <w:rsid w:val="001460F4"/>
    <w:rsid w:val="001467D6"/>
    <w:rsid w:val="0014683F"/>
    <w:rsid w:val="0015129F"/>
    <w:rsid w:val="001559A9"/>
    <w:rsid w:val="00155E09"/>
    <w:rsid w:val="001566BD"/>
    <w:rsid w:val="001575EA"/>
    <w:rsid w:val="00161885"/>
    <w:rsid w:val="00162473"/>
    <w:rsid w:val="00163194"/>
    <w:rsid w:val="001636DD"/>
    <w:rsid w:val="00163A98"/>
    <w:rsid w:val="00163CAF"/>
    <w:rsid w:val="001641B5"/>
    <w:rsid w:val="00165206"/>
    <w:rsid w:val="00166124"/>
    <w:rsid w:val="001666C5"/>
    <w:rsid w:val="001672DE"/>
    <w:rsid w:val="001700DD"/>
    <w:rsid w:val="00172456"/>
    <w:rsid w:val="001735AC"/>
    <w:rsid w:val="00174E23"/>
    <w:rsid w:val="00175A0C"/>
    <w:rsid w:val="00175C8A"/>
    <w:rsid w:val="001771D9"/>
    <w:rsid w:val="00181CEC"/>
    <w:rsid w:val="00182569"/>
    <w:rsid w:val="001827DB"/>
    <w:rsid w:val="00184935"/>
    <w:rsid w:val="00184A71"/>
    <w:rsid w:val="00185AFB"/>
    <w:rsid w:val="00186445"/>
    <w:rsid w:val="001864D0"/>
    <w:rsid w:val="00190969"/>
    <w:rsid w:val="00190E4D"/>
    <w:rsid w:val="001918C1"/>
    <w:rsid w:val="00191C99"/>
    <w:rsid w:val="001967B7"/>
    <w:rsid w:val="001A01C8"/>
    <w:rsid w:val="001A0206"/>
    <w:rsid w:val="001A45A2"/>
    <w:rsid w:val="001A61F2"/>
    <w:rsid w:val="001A63DD"/>
    <w:rsid w:val="001A6E1A"/>
    <w:rsid w:val="001A7774"/>
    <w:rsid w:val="001B086A"/>
    <w:rsid w:val="001B4041"/>
    <w:rsid w:val="001B4B1E"/>
    <w:rsid w:val="001B4F6F"/>
    <w:rsid w:val="001B526B"/>
    <w:rsid w:val="001B5274"/>
    <w:rsid w:val="001B5F85"/>
    <w:rsid w:val="001B788C"/>
    <w:rsid w:val="001B7A54"/>
    <w:rsid w:val="001B7A63"/>
    <w:rsid w:val="001C021A"/>
    <w:rsid w:val="001C2011"/>
    <w:rsid w:val="001C47A1"/>
    <w:rsid w:val="001C4C9F"/>
    <w:rsid w:val="001C4D15"/>
    <w:rsid w:val="001C67CE"/>
    <w:rsid w:val="001C6C28"/>
    <w:rsid w:val="001D0CC4"/>
    <w:rsid w:val="001D1A4C"/>
    <w:rsid w:val="001D2202"/>
    <w:rsid w:val="001D3037"/>
    <w:rsid w:val="001D3396"/>
    <w:rsid w:val="001D39F3"/>
    <w:rsid w:val="001D3EF0"/>
    <w:rsid w:val="001D4FB6"/>
    <w:rsid w:val="001D50BC"/>
    <w:rsid w:val="001D619D"/>
    <w:rsid w:val="001E2538"/>
    <w:rsid w:val="001E3921"/>
    <w:rsid w:val="001E3A2A"/>
    <w:rsid w:val="001E3F43"/>
    <w:rsid w:val="001E5D72"/>
    <w:rsid w:val="001E73D0"/>
    <w:rsid w:val="001E749B"/>
    <w:rsid w:val="001E7614"/>
    <w:rsid w:val="001F150C"/>
    <w:rsid w:val="001F1918"/>
    <w:rsid w:val="001F4547"/>
    <w:rsid w:val="001F5248"/>
    <w:rsid w:val="001F53E0"/>
    <w:rsid w:val="001F627C"/>
    <w:rsid w:val="001F667D"/>
    <w:rsid w:val="001F6B2D"/>
    <w:rsid w:val="00201B3F"/>
    <w:rsid w:val="00201CB8"/>
    <w:rsid w:val="0020253D"/>
    <w:rsid w:val="00204940"/>
    <w:rsid w:val="0020635E"/>
    <w:rsid w:val="002070B8"/>
    <w:rsid w:val="00207971"/>
    <w:rsid w:val="00210EA4"/>
    <w:rsid w:val="00211169"/>
    <w:rsid w:val="00211719"/>
    <w:rsid w:val="002120BE"/>
    <w:rsid w:val="0021327D"/>
    <w:rsid w:val="00213FC2"/>
    <w:rsid w:val="002149F1"/>
    <w:rsid w:val="002154FC"/>
    <w:rsid w:val="0021579C"/>
    <w:rsid w:val="002167E3"/>
    <w:rsid w:val="00216913"/>
    <w:rsid w:val="00216D99"/>
    <w:rsid w:val="00217579"/>
    <w:rsid w:val="0022092D"/>
    <w:rsid w:val="0022095A"/>
    <w:rsid w:val="002228E1"/>
    <w:rsid w:val="00223DC7"/>
    <w:rsid w:val="00224B35"/>
    <w:rsid w:val="00224CC7"/>
    <w:rsid w:val="00225140"/>
    <w:rsid w:val="0022640F"/>
    <w:rsid w:val="002265D6"/>
    <w:rsid w:val="00226EE9"/>
    <w:rsid w:val="002271B3"/>
    <w:rsid w:val="00227F28"/>
    <w:rsid w:val="0023290E"/>
    <w:rsid w:val="00232CA3"/>
    <w:rsid w:val="0023391D"/>
    <w:rsid w:val="00233C08"/>
    <w:rsid w:val="00235166"/>
    <w:rsid w:val="00235193"/>
    <w:rsid w:val="00236C8D"/>
    <w:rsid w:val="002377BB"/>
    <w:rsid w:val="00237FEF"/>
    <w:rsid w:val="002403CB"/>
    <w:rsid w:val="00240B3F"/>
    <w:rsid w:val="002418D5"/>
    <w:rsid w:val="00241B7C"/>
    <w:rsid w:val="00241CB0"/>
    <w:rsid w:val="00243356"/>
    <w:rsid w:val="00244244"/>
    <w:rsid w:val="002450D9"/>
    <w:rsid w:val="0024559F"/>
    <w:rsid w:val="00245966"/>
    <w:rsid w:val="0024685D"/>
    <w:rsid w:val="00246B44"/>
    <w:rsid w:val="00247CF1"/>
    <w:rsid w:val="00250931"/>
    <w:rsid w:val="0025242A"/>
    <w:rsid w:val="002528C1"/>
    <w:rsid w:val="002528F9"/>
    <w:rsid w:val="00252B02"/>
    <w:rsid w:val="00253314"/>
    <w:rsid w:val="00253EED"/>
    <w:rsid w:val="00254D3A"/>
    <w:rsid w:val="0025510B"/>
    <w:rsid w:val="00255CFA"/>
    <w:rsid w:val="002564E8"/>
    <w:rsid w:val="00256C42"/>
    <w:rsid w:val="00257E59"/>
    <w:rsid w:val="00257F1C"/>
    <w:rsid w:val="002608F4"/>
    <w:rsid w:val="00262234"/>
    <w:rsid w:val="00265B5C"/>
    <w:rsid w:val="0026667E"/>
    <w:rsid w:val="00266871"/>
    <w:rsid w:val="00270A47"/>
    <w:rsid w:val="00270E1D"/>
    <w:rsid w:val="002711AA"/>
    <w:rsid w:val="00271F41"/>
    <w:rsid w:val="00275D5E"/>
    <w:rsid w:val="002766BB"/>
    <w:rsid w:val="002769E2"/>
    <w:rsid w:val="00280E44"/>
    <w:rsid w:val="0028113C"/>
    <w:rsid w:val="00281CE2"/>
    <w:rsid w:val="002828B9"/>
    <w:rsid w:val="00283079"/>
    <w:rsid w:val="00283189"/>
    <w:rsid w:val="00283317"/>
    <w:rsid w:val="00284721"/>
    <w:rsid w:val="00284FDF"/>
    <w:rsid w:val="00285F11"/>
    <w:rsid w:val="0028676E"/>
    <w:rsid w:val="002869E5"/>
    <w:rsid w:val="00286AA6"/>
    <w:rsid w:val="00287A31"/>
    <w:rsid w:val="00287ECD"/>
    <w:rsid w:val="00290215"/>
    <w:rsid w:val="00291148"/>
    <w:rsid w:val="00291D51"/>
    <w:rsid w:val="002935F8"/>
    <w:rsid w:val="002964FE"/>
    <w:rsid w:val="00296CD3"/>
    <w:rsid w:val="00297091"/>
    <w:rsid w:val="002974E3"/>
    <w:rsid w:val="00297A77"/>
    <w:rsid w:val="002A144B"/>
    <w:rsid w:val="002A259E"/>
    <w:rsid w:val="002A2980"/>
    <w:rsid w:val="002A2F8E"/>
    <w:rsid w:val="002A30C8"/>
    <w:rsid w:val="002A4B88"/>
    <w:rsid w:val="002A5134"/>
    <w:rsid w:val="002A523E"/>
    <w:rsid w:val="002A6401"/>
    <w:rsid w:val="002A7B3F"/>
    <w:rsid w:val="002B01AB"/>
    <w:rsid w:val="002B1336"/>
    <w:rsid w:val="002B2412"/>
    <w:rsid w:val="002B251F"/>
    <w:rsid w:val="002B2B58"/>
    <w:rsid w:val="002B4FD7"/>
    <w:rsid w:val="002B57B3"/>
    <w:rsid w:val="002B5841"/>
    <w:rsid w:val="002C0F6F"/>
    <w:rsid w:val="002C1446"/>
    <w:rsid w:val="002C304A"/>
    <w:rsid w:val="002C48AC"/>
    <w:rsid w:val="002C4946"/>
    <w:rsid w:val="002C6C7B"/>
    <w:rsid w:val="002D15D7"/>
    <w:rsid w:val="002D1E22"/>
    <w:rsid w:val="002D35BD"/>
    <w:rsid w:val="002D3B6E"/>
    <w:rsid w:val="002D5F04"/>
    <w:rsid w:val="002D724D"/>
    <w:rsid w:val="002E10C7"/>
    <w:rsid w:val="002E1FF5"/>
    <w:rsid w:val="002E2209"/>
    <w:rsid w:val="002E2B37"/>
    <w:rsid w:val="002E3614"/>
    <w:rsid w:val="002E4A15"/>
    <w:rsid w:val="002E5CF1"/>
    <w:rsid w:val="002E6740"/>
    <w:rsid w:val="002E6BC7"/>
    <w:rsid w:val="002F026A"/>
    <w:rsid w:val="002F066A"/>
    <w:rsid w:val="002F074F"/>
    <w:rsid w:val="002F1A8B"/>
    <w:rsid w:val="002F338D"/>
    <w:rsid w:val="002F36BC"/>
    <w:rsid w:val="002F3EEE"/>
    <w:rsid w:val="002F64FE"/>
    <w:rsid w:val="002F65EA"/>
    <w:rsid w:val="002F6CDF"/>
    <w:rsid w:val="002F73B3"/>
    <w:rsid w:val="0030047D"/>
    <w:rsid w:val="00300754"/>
    <w:rsid w:val="0030081F"/>
    <w:rsid w:val="00302715"/>
    <w:rsid w:val="003034B2"/>
    <w:rsid w:val="00304433"/>
    <w:rsid w:val="00305318"/>
    <w:rsid w:val="00305518"/>
    <w:rsid w:val="00305D15"/>
    <w:rsid w:val="003101D2"/>
    <w:rsid w:val="00311B73"/>
    <w:rsid w:val="00312E9B"/>
    <w:rsid w:val="00312EB9"/>
    <w:rsid w:val="003132A3"/>
    <w:rsid w:val="003143BD"/>
    <w:rsid w:val="00314B37"/>
    <w:rsid w:val="00316677"/>
    <w:rsid w:val="00316FEB"/>
    <w:rsid w:val="0031792C"/>
    <w:rsid w:val="003224A9"/>
    <w:rsid w:val="00322630"/>
    <w:rsid w:val="0032406A"/>
    <w:rsid w:val="003261C2"/>
    <w:rsid w:val="00326EE5"/>
    <w:rsid w:val="0032728D"/>
    <w:rsid w:val="003303BB"/>
    <w:rsid w:val="0033364C"/>
    <w:rsid w:val="0033365A"/>
    <w:rsid w:val="00333714"/>
    <w:rsid w:val="00333CAC"/>
    <w:rsid w:val="0033733A"/>
    <w:rsid w:val="00337378"/>
    <w:rsid w:val="0033787D"/>
    <w:rsid w:val="00342A44"/>
    <w:rsid w:val="00343112"/>
    <w:rsid w:val="00344C3E"/>
    <w:rsid w:val="00345333"/>
    <w:rsid w:val="00350116"/>
    <w:rsid w:val="0035035F"/>
    <w:rsid w:val="00350F53"/>
    <w:rsid w:val="0035188E"/>
    <w:rsid w:val="00351E5E"/>
    <w:rsid w:val="00354E35"/>
    <w:rsid w:val="003576AA"/>
    <w:rsid w:val="0035789D"/>
    <w:rsid w:val="003579EE"/>
    <w:rsid w:val="00362737"/>
    <w:rsid w:val="00362D16"/>
    <w:rsid w:val="00363747"/>
    <w:rsid w:val="0036420C"/>
    <w:rsid w:val="003650D8"/>
    <w:rsid w:val="0036555C"/>
    <w:rsid w:val="00365773"/>
    <w:rsid w:val="003661C7"/>
    <w:rsid w:val="00366A95"/>
    <w:rsid w:val="00366CE2"/>
    <w:rsid w:val="003670EB"/>
    <w:rsid w:val="00367487"/>
    <w:rsid w:val="00370643"/>
    <w:rsid w:val="00370B39"/>
    <w:rsid w:val="00371897"/>
    <w:rsid w:val="00371A21"/>
    <w:rsid w:val="00371AEC"/>
    <w:rsid w:val="0037522D"/>
    <w:rsid w:val="00380E0F"/>
    <w:rsid w:val="00380F7B"/>
    <w:rsid w:val="0038251C"/>
    <w:rsid w:val="00383E4C"/>
    <w:rsid w:val="00383F4D"/>
    <w:rsid w:val="00384751"/>
    <w:rsid w:val="00384D6E"/>
    <w:rsid w:val="00385053"/>
    <w:rsid w:val="00386057"/>
    <w:rsid w:val="0038660C"/>
    <w:rsid w:val="00390027"/>
    <w:rsid w:val="003908CA"/>
    <w:rsid w:val="003923E1"/>
    <w:rsid w:val="00394224"/>
    <w:rsid w:val="00395339"/>
    <w:rsid w:val="0039535A"/>
    <w:rsid w:val="003A0D31"/>
    <w:rsid w:val="003A1571"/>
    <w:rsid w:val="003A1A7C"/>
    <w:rsid w:val="003A3DFA"/>
    <w:rsid w:val="003A55A8"/>
    <w:rsid w:val="003A5AEB"/>
    <w:rsid w:val="003A66FE"/>
    <w:rsid w:val="003B03E5"/>
    <w:rsid w:val="003B13D2"/>
    <w:rsid w:val="003B2BD8"/>
    <w:rsid w:val="003B3770"/>
    <w:rsid w:val="003B59C8"/>
    <w:rsid w:val="003B6104"/>
    <w:rsid w:val="003B6125"/>
    <w:rsid w:val="003B7C1D"/>
    <w:rsid w:val="003C1B80"/>
    <w:rsid w:val="003C2902"/>
    <w:rsid w:val="003C3076"/>
    <w:rsid w:val="003C3818"/>
    <w:rsid w:val="003C4904"/>
    <w:rsid w:val="003C5115"/>
    <w:rsid w:val="003C5DAA"/>
    <w:rsid w:val="003C793D"/>
    <w:rsid w:val="003D06B6"/>
    <w:rsid w:val="003D1EA9"/>
    <w:rsid w:val="003D2CF6"/>
    <w:rsid w:val="003D2D66"/>
    <w:rsid w:val="003D3C67"/>
    <w:rsid w:val="003D4CA4"/>
    <w:rsid w:val="003D4F7E"/>
    <w:rsid w:val="003D601D"/>
    <w:rsid w:val="003E057E"/>
    <w:rsid w:val="003E0C32"/>
    <w:rsid w:val="003E0C80"/>
    <w:rsid w:val="003E18CB"/>
    <w:rsid w:val="003E1E8C"/>
    <w:rsid w:val="003E24BE"/>
    <w:rsid w:val="003E2B8C"/>
    <w:rsid w:val="003E2BA7"/>
    <w:rsid w:val="003E426A"/>
    <w:rsid w:val="003E4A02"/>
    <w:rsid w:val="003E5E56"/>
    <w:rsid w:val="003F16C8"/>
    <w:rsid w:val="003F18C7"/>
    <w:rsid w:val="003F4E46"/>
    <w:rsid w:val="003F50BB"/>
    <w:rsid w:val="003F6018"/>
    <w:rsid w:val="003F74D1"/>
    <w:rsid w:val="003F778C"/>
    <w:rsid w:val="0040008E"/>
    <w:rsid w:val="004002C6"/>
    <w:rsid w:val="004007DB"/>
    <w:rsid w:val="0040094E"/>
    <w:rsid w:val="00401CC8"/>
    <w:rsid w:val="00402FD7"/>
    <w:rsid w:val="004033BD"/>
    <w:rsid w:val="0040647F"/>
    <w:rsid w:val="004106EC"/>
    <w:rsid w:val="00410B90"/>
    <w:rsid w:val="00411A06"/>
    <w:rsid w:val="00413626"/>
    <w:rsid w:val="0041384F"/>
    <w:rsid w:val="00414F4A"/>
    <w:rsid w:val="00415378"/>
    <w:rsid w:val="004158AE"/>
    <w:rsid w:val="00415A5E"/>
    <w:rsid w:val="0041614B"/>
    <w:rsid w:val="00416D39"/>
    <w:rsid w:val="00420567"/>
    <w:rsid w:val="0042105D"/>
    <w:rsid w:val="004226B7"/>
    <w:rsid w:val="00423447"/>
    <w:rsid w:val="00423708"/>
    <w:rsid w:val="00424696"/>
    <w:rsid w:val="00424A4F"/>
    <w:rsid w:val="004276B2"/>
    <w:rsid w:val="00430A74"/>
    <w:rsid w:val="00432F76"/>
    <w:rsid w:val="004360A5"/>
    <w:rsid w:val="00436398"/>
    <w:rsid w:val="0043696E"/>
    <w:rsid w:val="00436C03"/>
    <w:rsid w:val="00436CD9"/>
    <w:rsid w:val="00440367"/>
    <w:rsid w:val="004403EF"/>
    <w:rsid w:val="00444EB6"/>
    <w:rsid w:val="00446870"/>
    <w:rsid w:val="00447517"/>
    <w:rsid w:val="00452357"/>
    <w:rsid w:val="004529F6"/>
    <w:rsid w:val="00452AC2"/>
    <w:rsid w:val="004534AA"/>
    <w:rsid w:val="00454B8B"/>
    <w:rsid w:val="00455542"/>
    <w:rsid w:val="004561F6"/>
    <w:rsid w:val="00456B84"/>
    <w:rsid w:val="00457036"/>
    <w:rsid w:val="00457A57"/>
    <w:rsid w:val="004603C7"/>
    <w:rsid w:val="00460587"/>
    <w:rsid w:val="00462D49"/>
    <w:rsid w:val="004639CD"/>
    <w:rsid w:val="00463A4E"/>
    <w:rsid w:val="0046521E"/>
    <w:rsid w:val="00470262"/>
    <w:rsid w:val="00472DA8"/>
    <w:rsid w:val="00473814"/>
    <w:rsid w:val="00475BEA"/>
    <w:rsid w:val="00476433"/>
    <w:rsid w:val="004769D3"/>
    <w:rsid w:val="00480275"/>
    <w:rsid w:val="00480930"/>
    <w:rsid w:val="00484D9D"/>
    <w:rsid w:val="00485302"/>
    <w:rsid w:val="00485BE5"/>
    <w:rsid w:val="00485E63"/>
    <w:rsid w:val="00486038"/>
    <w:rsid w:val="0048615B"/>
    <w:rsid w:val="0048718E"/>
    <w:rsid w:val="00490E27"/>
    <w:rsid w:val="00491353"/>
    <w:rsid w:val="004924C3"/>
    <w:rsid w:val="00493764"/>
    <w:rsid w:val="00494729"/>
    <w:rsid w:val="004959DA"/>
    <w:rsid w:val="0049670C"/>
    <w:rsid w:val="004A037A"/>
    <w:rsid w:val="004A0875"/>
    <w:rsid w:val="004A094D"/>
    <w:rsid w:val="004A15C5"/>
    <w:rsid w:val="004A2459"/>
    <w:rsid w:val="004A3388"/>
    <w:rsid w:val="004A43F6"/>
    <w:rsid w:val="004A50B5"/>
    <w:rsid w:val="004A6135"/>
    <w:rsid w:val="004A73A1"/>
    <w:rsid w:val="004A75B1"/>
    <w:rsid w:val="004B0D40"/>
    <w:rsid w:val="004B1138"/>
    <w:rsid w:val="004B157C"/>
    <w:rsid w:val="004B23ED"/>
    <w:rsid w:val="004B258F"/>
    <w:rsid w:val="004B4276"/>
    <w:rsid w:val="004B4D7D"/>
    <w:rsid w:val="004B7106"/>
    <w:rsid w:val="004C0027"/>
    <w:rsid w:val="004C021D"/>
    <w:rsid w:val="004C0508"/>
    <w:rsid w:val="004C19EB"/>
    <w:rsid w:val="004C1E1C"/>
    <w:rsid w:val="004C326C"/>
    <w:rsid w:val="004C34D0"/>
    <w:rsid w:val="004C3F0F"/>
    <w:rsid w:val="004C507F"/>
    <w:rsid w:val="004C675B"/>
    <w:rsid w:val="004C7043"/>
    <w:rsid w:val="004C7180"/>
    <w:rsid w:val="004D00EB"/>
    <w:rsid w:val="004D1F87"/>
    <w:rsid w:val="004D2353"/>
    <w:rsid w:val="004D2D1C"/>
    <w:rsid w:val="004D4116"/>
    <w:rsid w:val="004D51D2"/>
    <w:rsid w:val="004D574A"/>
    <w:rsid w:val="004D634A"/>
    <w:rsid w:val="004D7332"/>
    <w:rsid w:val="004D7C72"/>
    <w:rsid w:val="004D7D8C"/>
    <w:rsid w:val="004E03C7"/>
    <w:rsid w:val="004E19F0"/>
    <w:rsid w:val="004E37DB"/>
    <w:rsid w:val="004E3923"/>
    <w:rsid w:val="004E4981"/>
    <w:rsid w:val="004E4F8C"/>
    <w:rsid w:val="004F1413"/>
    <w:rsid w:val="004F1908"/>
    <w:rsid w:val="004F1D81"/>
    <w:rsid w:val="004F21E2"/>
    <w:rsid w:val="004F2DA8"/>
    <w:rsid w:val="004F353B"/>
    <w:rsid w:val="004F3663"/>
    <w:rsid w:val="004F3D3C"/>
    <w:rsid w:val="004F4114"/>
    <w:rsid w:val="004F4C20"/>
    <w:rsid w:val="004F5C19"/>
    <w:rsid w:val="004F65B4"/>
    <w:rsid w:val="004F72E5"/>
    <w:rsid w:val="00501C64"/>
    <w:rsid w:val="005051CC"/>
    <w:rsid w:val="00505A19"/>
    <w:rsid w:val="00505B09"/>
    <w:rsid w:val="00505E4D"/>
    <w:rsid w:val="00505EF8"/>
    <w:rsid w:val="00505F3B"/>
    <w:rsid w:val="00505F7B"/>
    <w:rsid w:val="005068CE"/>
    <w:rsid w:val="00506C6A"/>
    <w:rsid w:val="0050732A"/>
    <w:rsid w:val="00510541"/>
    <w:rsid w:val="005106D9"/>
    <w:rsid w:val="0051070C"/>
    <w:rsid w:val="00510D12"/>
    <w:rsid w:val="005123D8"/>
    <w:rsid w:val="005133F3"/>
    <w:rsid w:val="0051368C"/>
    <w:rsid w:val="00515775"/>
    <w:rsid w:val="00517B02"/>
    <w:rsid w:val="00520E8A"/>
    <w:rsid w:val="00523E9D"/>
    <w:rsid w:val="00524EC9"/>
    <w:rsid w:val="00524EF0"/>
    <w:rsid w:val="00527D50"/>
    <w:rsid w:val="00530E0F"/>
    <w:rsid w:val="00531D4D"/>
    <w:rsid w:val="005335F9"/>
    <w:rsid w:val="00534179"/>
    <w:rsid w:val="005347EE"/>
    <w:rsid w:val="00536045"/>
    <w:rsid w:val="00536BFA"/>
    <w:rsid w:val="00536ED7"/>
    <w:rsid w:val="00537A7E"/>
    <w:rsid w:val="00540967"/>
    <w:rsid w:val="00542512"/>
    <w:rsid w:val="00544127"/>
    <w:rsid w:val="00544A2D"/>
    <w:rsid w:val="0054564E"/>
    <w:rsid w:val="00545F37"/>
    <w:rsid w:val="005467BC"/>
    <w:rsid w:val="00546AE4"/>
    <w:rsid w:val="00550E34"/>
    <w:rsid w:val="00551577"/>
    <w:rsid w:val="00551965"/>
    <w:rsid w:val="00551F8D"/>
    <w:rsid w:val="00552F9C"/>
    <w:rsid w:val="005535BC"/>
    <w:rsid w:val="005539B7"/>
    <w:rsid w:val="00553DEC"/>
    <w:rsid w:val="0055525B"/>
    <w:rsid w:val="0055531F"/>
    <w:rsid w:val="005555D4"/>
    <w:rsid w:val="005567D0"/>
    <w:rsid w:val="0055688D"/>
    <w:rsid w:val="00557475"/>
    <w:rsid w:val="00557CFA"/>
    <w:rsid w:val="00557E61"/>
    <w:rsid w:val="00560523"/>
    <w:rsid w:val="00560D48"/>
    <w:rsid w:val="005616BC"/>
    <w:rsid w:val="005621C7"/>
    <w:rsid w:val="00564DD4"/>
    <w:rsid w:val="00565170"/>
    <w:rsid w:val="00565C78"/>
    <w:rsid w:val="00566167"/>
    <w:rsid w:val="005667C9"/>
    <w:rsid w:val="005679BC"/>
    <w:rsid w:val="00567C12"/>
    <w:rsid w:val="0057010A"/>
    <w:rsid w:val="00570B71"/>
    <w:rsid w:val="00571DC3"/>
    <w:rsid w:val="00574712"/>
    <w:rsid w:val="00576D08"/>
    <w:rsid w:val="00577945"/>
    <w:rsid w:val="00581E52"/>
    <w:rsid w:val="00582745"/>
    <w:rsid w:val="00582781"/>
    <w:rsid w:val="005831E7"/>
    <w:rsid w:val="00584203"/>
    <w:rsid w:val="00585670"/>
    <w:rsid w:val="00585688"/>
    <w:rsid w:val="00585EE5"/>
    <w:rsid w:val="00587E43"/>
    <w:rsid w:val="00591C9C"/>
    <w:rsid w:val="0059253A"/>
    <w:rsid w:val="0059290E"/>
    <w:rsid w:val="00592E6E"/>
    <w:rsid w:val="00594039"/>
    <w:rsid w:val="00594CE4"/>
    <w:rsid w:val="00594F58"/>
    <w:rsid w:val="00595278"/>
    <w:rsid w:val="005A260B"/>
    <w:rsid w:val="005A3E78"/>
    <w:rsid w:val="005A46FC"/>
    <w:rsid w:val="005A5F2A"/>
    <w:rsid w:val="005A6519"/>
    <w:rsid w:val="005A66F5"/>
    <w:rsid w:val="005A74D9"/>
    <w:rsid w:val="005A7893"/>
    <w:rsid w:val="005A7D66"/>
    <w:rsid w:val="005B228A"/>
    <w:rsid w:val="005B276C"/>
    <w:rsid w:val="005B4746"/>
    <w:rsid w:val="005B5868"/>
    <w:rsid w:val="005B5962"/>
    <w:rsid w:val="005B6A6E"/>
    <w:rsid w:val="005B7356"/>
    <w:rsid w:val="005B7AD4"/>
    <w:rsid w:val="005C24F0"/>
    <w:rsid w:val="005C2F95"/>
    <w:rsid w:val="005C443F"/>
    <w:rsid w:val="005C4A97"/>
    <w:rsid w:val="005C4B77"/>
    <w:rsid w:val="005C4C5C"/>
    <w:rsid w:val="005C70FD"/>
    <w:rsid w:val="005C7F66"/>
    <w:rsid w:val="005D0397"/>
    <w:rsid w:val="005D06FB"/>
    <w:rsid w:val="005D25C3"/>
    <w:rsid w:val="005D353B"/>
    <w:rsid w:val="005D3A55"/>
    <w:rsid w:val="005D3FE3"/>
    <w:rsid w:val="005D570E"/>
    <w:rsid w:val="005D6148"/>
    <w:rsid w:val="005D6323"/>
    <w:rsid w:val="005D6E47"/>
    <w:rsid w:val="005E0E43"/>
    <w:rsid w:val="005E2CBF"/>
    <w:rsid w:val="005E39E9"/>
    <w:rsid w:val="005E4250"/>
    <w:rsid w:val="005E53CD"/>
    <w:rsid w:val="005E6A89"/>
    <w:rsid w:val="005E7B9C"/>
    <w:rsid w:val="005F1009"/>
    <w:rsid w:val="005F15E8"/>
    <w:rsid w:val="005F2A63"/>
    <w:rsid w:val="005F48BE"/>
    <w:rsid w:val="005F5056"/>
    <w:rsid w:val="005F7618"/>
    <w:rsid w:val="005F7B10"/>
    <w:rsid w:val="00600256"/>
    <w:rsid w:val="006004E2"/>
    <w:rsid w:val="006008B8"/>
    <w:rsid w:val="00602B49"/>
    <w:rsid w:val="00602B5E"/>
    <w:rsid w:val="0060324E"/>
    <w:rsid w:val="0060343B"/>
    <w:rsid w:val="006056FD"/>
    <w:rsid w:val="00605EB8"/>
    <w:rsid w:val="00611946"/>
    <w:rsid w:val="00620157"/>
    <w:rsid w:val="006207D2"/>
    <w:rsid w:val="00620F1A"/>
    <w:rsid w:val="00621E0B"/>
    <w:rsid w:val="0062211A"/>
    <w:rsid w:val="00622770"/>
    <w:rsid w:val="00623156"/>
    <w:rsid w:val="00623C82"/>
    <w:rsid w:val="00624B4C"/>
    <w:rsid w:val="0062581B"/>
    <w:rsid w:val="00626193"/>
    <w:rsid w:val="00627271"/>
    <w:rsid w:val="00631979"/>
    <w:rsid w:val="0063275C"/>
    <w:rsid w:val="0063337B"/>
    <w:rsid w:val="00633F11"/>
    <w:rsid w:val="006346BE"/>
    <w:rsid w:val="00634D13"/>
    <w:rsid w:val="006350CB"/>
    <w:rsid w:val="00635B1B"/>
    <w:rsid w:val="00637451"/>
    <w:rsid w:val="006401DA"/>
    <w:rsid w:val="006409B9"/>
    <w:rsid w:val="00640B83"/>
    <w:rsid w:val="00640E6E"/>
    <w:rsid w:val="00641EC2"/>
    <w:rsid w:val="00642BE2"/>
    <w:rsid w:val="00643693"/>
    <w:rsid w:val="00644048"/>
    <w:rsid w:val="006441A1"/>
    <w:rsid w:val="00645775"/>
    <w:rsid w:val="00646114"/>
    <w:rsid w:val="0065130C"/>
    <w:rsid w:val="00655220"/>
    <w:rsid w:val="00655B1B"/>
    <w:rsid w:val="00655B40"/>
    <w:rsid w:val="00655C80"/>
    <w:rsid w:val="00655EBF"/>
    <w:rsid w:val="006562A1"/>
    <w:rsid w:val="0065647A"/>
    <w:rsid w:val="0065720A"/>
    <w:rsid w:val="0065796E"/>
    <w:rsid w:val="00657C52"/>
    <w:rsid w:val="006606FF"/>
    <w:rsid w:val="006623FF"/>
    <w:rsid w:val="00662AAE"/>
    <w:rsid w:val="006631F1"/>
    <w:rsid w:val="006645B4"/>
    <w:rsid w:val="00664FBE"/>
    <w:rsid w:val="006653BC"/>
    <w:rsid w:val="006658B4"/>
    <w:rsid w:val="006661B8"/>
    <w:rsid w:val="00666B8F"/>
    <w:rsid w:val="00670437"/>
    <w:rsid w:val="006706C8"/>
    <w:rsid w:val="00670FD6"/>
    <w:rsid w:val="006724A1"/>
    <w:rsid w:val="00673255"/>
    <w:rsid w:val="00673A79"/>
    <w:rsid w:val="00674B05"/>
    <w:rsid w:val="0067576F"/>
    <w:rsid w:val="00675C4A"/>
    <w:rsid w:val="00676306"/>
    <w:rsid w:val="00676327"/>
    <w:rsid w:val="00677349"/>
    <w:rsid w:val="00677D90"/>
    <w:rsid w:val="00680F2B"/>
    <w:rsid w:val="006815F9"/>
    <w:rsid w:val="00682E31"/>
    <w:rsid w:val="00683273"/>
    <w:rsid w:val="00683D46"/>
    <w:rsid w:val="00684AA8"/>
    <w:rsid w:val="006851EB"/>
    <w:rsid w:val="00685A5B"/>
    <w:rsid w:val="00687111"/>
    <w:rsid w:val="00690AA8"/>
    <w:rsid w:val="00691949"/>
    <w:rsid w:val="00692F34"/>
    <w:rsid w:val="0069340C"/>
    <w:rsid w:val="00693663"/>
    <w:rsid w:val="00693F17"/>
    <w:rsid w:val="006940BB"/>
    <w:rsid w:val="0069440A"/>
    <w:rsid w:val="0069519A"/>
    <w:rsid w:val="006964EF"/>
    <w:rsid w:val="00696C18"/>
    <w:rsid w:val="006A067F"/>
    <w:rsid w:val="006A2933"/>
    <w:rsid w:val="006A43B4"/>
    <w:rsid w:val="006A4D11"/>
    <w:rsid w:val="006A53CB"/>
    <w:rsid w:val="006A59BF"/>
    <w:rsid w:val="006A62F0"/>
    <w:rsid w:val="006B0DC4"/>
    <w:rsid w:val="006B1CE7"/>
    <w:rsid w:val="006B2760"/>
    <w:rsid w:val="006B2C55"/>
    <w:rsid w:val="006B5613"/>
    <w:rsid w:val="006B5D20"/>
    <w:rsid w:val="006B7DC7"/>
    <w:rsid w:val="006C0B0B"/>
    <w:rsid w:val="006C0EC9"/>
    <w:rsid w:val="006C2CD7"/>
    <w:rsid w:val="006C2DFA"/>
    <w:rsid w:val="006C418A"/>
    <w:rsid w:val="006C47B3"/>
    <w:rsid w:val="006C4D4B"/>
    <w:rsid w:val="006C4E68"/>
    <w:rsid w:val="006C65FE"/>
    <w:rsid w:val="006D10C6"/>
    <w:rsid w:val="006D2E97"/>
    <w:rsid w:val="006D3B30"/>
    <w:rsid w:val="006D3FA5"/>
    <w:rsid w:val="006D430E"/>
    <w:rsid w:val="006D5A7C"/>
    <w:rsid w:val="006D61D1"/>
    <w:rsid w:val="006D6AC6"/>
    <w:rsid w:val="006D6FDA"/>
    <w:rsid w:val="006E0908"/>
    <w:rsid w:val="006E1BEB"/>
    <w:rsid w:val="006E295F"/>
    <w:rsid w:val="006E3489"/>
    <w:rsid w:val="006E4DAD"/>
    <w:rsid w:val="006E5DF1"/>
    <w:rsid w:val="006E6541"/>
    <w:rsid w:val="006E662F"/>
    <w:rsid w:val="006E7845"/>
    <w:rsid w:val="006E78F3"/>
    <w:rsid w:val="006E7A23"/>
    <w:rsid w:val="006F02B0"/>
    <w:rsid w:val="006F0E06"/>
    <w:rsid w:val="006F4572"/>
    <w:rsid w:val="006F54C4"/>
    <w:rsid w:val="006F6A11"/>
    <w:rsid w:val="006F76AC"/>
    <w:rsid w:val="00701145"/>
    <w:rsid w:val="007018D8"/>
    <w:rsid w:val="007023BE"/>
    <w:rsid w:val="007039CE"/>
    <w:rsid w:val="00703C22"/>
    <w:rsid w:val="00705496"/>
    <w:rsid w:val="00705FB6"/>
    <w:rsid w:val="007072E1"/>
    <w:rsid w:val="00710679"/>
    <w:rsid w:val="00710821"/>
    <w:rsid w:val="00710853"/>
    <w:rsid w:val="00712592"/>
    <w:rsid w:val="00712F58"/>
    <w:rsid w:val="00712F7D"/>
    <w:rsid w:val="00714384"/>
    <w:rsid w:val="0071494F"/>
    <w:rsid w:val="00717530"/>
    <w:rsid w:val="00717A9C"/>
    <w:rsid w:val="00717DAE"/>
    <w:rsid w:val="00717FF4"/>
    <w:rsid w:val="00720D3C"/>
    <w:rsid w:val="00722B85"/>
    <w:rsid w:val="00723D1C"/>
    <w:rsid w:val="00725B97"/>
    <w:rsid w:val="00731002"/>
    <w:rsid w:val="00732590"/>
    <w:rsid w:val="007329B8"/>
    <w:rsid w:val="007354AF"/>
    <w:rsid w:val="00735508"/>
    <w:rsid w:val="00735AA5"/>
    <w:rsid w:val="00735B18"/>
    <w:rsid w:val="0073626F"/>
    <w:rsid w:val="0073696D"/>
    <w:rsid w:val="00742647"/>
    <w:rsid w:val="00742AA7"/>
    <w:rsid w:val="007432E8"/>
    <w:rsid w:val="00743F3F"/>
    <w:rsid w:val="0074428D"/>
    <w:rsid w:val="0074474B"/>
    <w:rsid w:val="00746347"/>
    <w:rsid w:val="00746F30"/>
    <w:rsid w:val="00747915"/>
    <w:rsid w:val="007500B8"/>
    <w:rsid w:val="00750A03"/>
    <w:rsid w:val="00751836"/>
    <w:rsid w:val="00753D6B"/>
    <w:rsid w:val="0075443F"/>
    <w:rsid w:val="00755C88"/>
    <w:rsid w:val="00755E76"/>
    <w:rsid w:val="00756003"/>
    <w:rsid w:val="00757883"/>
    <w:rsid w:val="00760D97"/>
    <w:rsid w:val="007611DF"/>
    <w:rsid w:val="007617F6"/>
    <w:rsid w:val="00764531"/>
    <w:rsid w:val="00766AD0"/>
    <w:rsid w:val="00767E85"/>
    <w:rsid w:val="007719A5"/>
    <w:rsid w:val="00771DFA"/>
    <w:rsid w:val="00773CF3"/>
    <w:rsid w:val="00774775"/>
    <w:rsid w:val="00775FD5"/>
    <w:rsid w:val="00776062"/>
    <w:rsid w:val="00776C87"/>
    <w:rsid w:val="0077773D"/>
    <w:rsid w:val="00780182"/>
    <w:rsid w:val="00780FE1"/>
    <w:rsid w:val="007828A5"/>
    <w:rsid w:val="00782E12"/>
    <w:rsid w:val="00782EE7"/>
    <w:rsid w:val="00783C80"/>
    <w:rsid w:val="00783CA4"/>
    <w:rsid w:val="00783CBC"/>
    <w:rsid w:val="00785149"/>
    <w:rsid w:val="0078688F"/>
    <w:rsid w:val="00786EAD"/>
    <w:rsid w:val="00787BDF"/>
    <w:rsid w:val="00793272"/>
    <w:rsid w:val="00793C69"/>
    <w:rsid w:val="00793F0A"/>
    <w:rsid w:val="007948A3"/>
    <w:rsid w:val="007959B0"/>
    <w:rsid w:val="00795D6C"/>
    <w:rsid w:val="00795FF5"/>
    <w:rsid w:val="0079623C"/>
    <w:rsid w:val="00797B06"/>
    <w:rsid w:val="00797E6C"/>
    <w:rsid w:val="007A1B49"/>
    <w:rsid w:val="007A235C"/>
    <w:rsid w:val="007A3321"/>
    <w:rsid w:val="007A4737"/>
    <w:rsid w:val="007A4DF1"/>
    <w:rsid w:val="007A5328"/>
    <w:rsid w:val="007A5E4D"/>
    <w:rsid w:val="007A73AC"/>
    <w:rsid w:val="007A74D4"/>
    <w:rsid w:val="007B2FB2"/>
    <w:rsid w:val="007B7036"/>
    <w:rsid w:val="007B72FB"/>
    <w:rsid w:val="007B7C9A"/>
    <w:rsid w:val="007C0005"/>
    <w:rsid w:val="007C0DE2"/>
    <w:rsid w:val="007C2E85"/>
    <w:rsid w:val="007C3C6D"/>
    <w:rsid w:val="007C502E"/>
    <w:rsid w:val="007C5B86"/>
    <w:rsid w:val="007C79CC"/>
    <w:rsid w:val="007D010E"/>
    <w:rsid w:val="007D07AF"/>
    <w:rsid w:val="007D225C"/>
    <w:rsid w:val="007D436B"/>
    <w:rsid w:val="007D4C12"/>
    <w:rsid w:val="007D5889"/>
    <w:rsid w:val="007D6969"/>
    <w:rsid w:val="007D7191"/>
    <w:rsid w:val="007D72B6"/>
    <w:rsid w:val="007E0752"/>
    <w:rsid w:val="007E0AB8"/>
    <w:rsid w:val="007E11F1"/>
    <w:rsid w:val="007E1C18"/>
    <w:rsid w:val="007E2277"/>
    <w:rsid w:val="007E26AC"/>
    <w:rsid w:val="007E3E2F"/>
    <w:rsid w:val="007E5271"/>
    <w:rsid w:val="007E54AD"/>
    <w:rsid w:val="007E5956"/>
    <w:rsid w:val="007E5D2C"/>
    <w:rsid w:val="007E614A"/>
    <w:rsid w:val="007E65EF"/>
    <w:rsid w:val="007F0469"/>
    <w:rsid w:val="007F0830"/>
    <w:rsid w:val="007F1FBF"/>
    <w:rsid w:val="007F565E"/>
    <w:rsid w:val="007F6644"/>
    <w:rsid w:val="007F689C"/>
    <w:rsid w:val="007F79FA"/>
    <w:rsid w:val="00800BE1"/>
    <w:rsid w:val="00800F83"/>
    <w:rsid w:val="00803018"/>
    <w:rsid w:val="00803230"/>
    <w:rsid w:val="00803F4D"/>
    <w:rsid w:val="00804272"/>
    <w:rsid w:val="00804697"/>
    <w:rsid w:val="008057FC"/>
    <w:rsid w:val="00806C79"/>
    <w:rsid w:val="00810361"/>
    <w:rsid w:val="00811042"/>
    <w:rsid w:val="008147B9"/>
    <w:rsid w:val="008158F9"/>
    <w:rsid w:val="00815B00"/>
    <w:rsid w:val="008167D2"/>
    <w:rsid w:val="00816D2C"/>
    <w:rsid w:val="00820344"/>
    <w:rsid w:val="00822A8F"/>
    <w:rsid w:val="008238CF"/>
    <w:rsid w:val="00824713"/>
    <w:rsid w:val="0082517D"/>
    <w:rsid w:val="0082566C"/>
    <w:rsid w:val="00825C4C"/>
    <w:rsid w:val="00826D08"/>
    <w:rsid w:val="00826EE4"/>
    <w:rsid w:val="00827FA8"/>
    <w:rsid w:val="00831672"/>
    <w:rsid w:val="0083277C"/>
    <w:rsid w:val="008327DC"/>
    <w:rsid w:val="008328D1"/>
    <w:rsid w:val="00833557"/>
    <w:rsid w:val="00834156"/>
    <w:rsid w:val="00834E85"/>
    <w:rsid w:val="0083770B"/>
    <w:rsid w:val="00837CA0"/>
    <w:rsid w:val="00841536"/>
    <w:rsid w:val="0084323C"/>
    <w:rsid w:val="0084509A"/>
    <w:rsid w:val="008463AE"/>
    <w:rsid w:val="00846D62"/>
    <w:rsid w:val="00847115"/>
    <w:rsid w:val="00847FB9"/>
    <w:rsid w:val="0085021F"/>
    <w:rsid w:val="008512F5"/>
    <w:rsid w:val="00851DEE"/>
    <w:rsid w:val="00853579"/>
    <w:rsid w:val="00853668"/>
    <w:rsid w:val="008545A5"/>
    <w:rsid w:val="00854B09"/>
    <w:rsid w:val="00854C82"/>
    <w:rsid w:val="00854D15"/>
    <w:rsid w:val="008551FE"/>
    <w:rsid w:val="00855EDA"/>
    <w:rsid w:val="00856120"/>
    <w:rsid w:val="008561D0"/>
    <w:rsid w:val="008626ED"/>
    <w:rsid w:val="00863C06"/>
    <w:rsid w:val="00864312"/>
    <w:rsid w:val="00864EC1"/>
    <w:rsid w:val="0086508E"/>
    <w:rsid w:val="0086510B"/>
    <w:rsid w:val="00865909"/>
    <w:rsid w:val="00866687"/>
    <w:rsid w:val="00867371"/>
    <w:rsid w:val="00867BCF"/>
    <w:rsid w:val="00870C00"/>
    <w:rsid w:val="00872B96"/>
    <w:rsid w:val="00874F09"/>
    <w:rsid w:val="0087515B"/>
    <w:rsid w:val="00876186"/>
    <w:rsid w:val="008769F2"/>
    <w:rsid w:val="0087707E"/>
    <w:rsid w:val="008806EB"/>
    <w:rsid w:val="00880BF2"/>
    <w:rsid w:val="00880F04"/>
    <w:rsid w:val="0088150C"/>
    <w:rsid w:val="00882070"/>
    <w:rsid w:val="00882994"/>
    <w:rsid w:val="00882BC6"/>
    <w:rsid w:val="00883081"/>
    <w:rsid w:val="00884B08"/>
    <w:rsid w:val="008852C6"/>
    <w:rsid w:val="00885C7B"/>
    <w:rsid w:val="0088656F"/>
    <w:rsid w:val="00890DD0"/>
    <w:rsid w:val="00893A77"/>
    <w:rsid w:val="008941A7"/>
    <w:rsid w:val="008944A7"/>
    <w:rsid w:val="008964BD"/>
    <w:rsid w:val="00897AB4"/>
    <w:rsid w:val="008A02C8"/>
    <w:rsid w:val="008A0CDB"/>
    <w:rsid w:val="008A13B7"/>
    <w:rsid w:val="008A1B0C"/>
    <w:rsid w:val="008A25B2"/>
    <w:rsid w:val="008A30B3"/>
    <w:rsid w:val="008A3321"/>
    <w:rsid w:val="008A3413"/>
    <w:rsid w:val="008A40F1"/>
    <w:rsid w:val="008A5F76"/>
    <w:rsid w:val="008B04CA"/>
    <w:rsid w:val="008B0607"/>
    <w:rsid w:val="008B0E97"/>
    <w:rsid w:val="008B147D"/>
    <w:rsid w:val="008B161F"/>
    <w:rsid w:val="008B202B"/>
    <w:rsid w:val="008B2BBB"/>
    <w:rsid w:val="008B3522"/>
    <w:rsid w:val="008B4B62"/>
    <w:rsid w:val="008B4F21"/>
    <w:rsid w:val="008B5FC8"/>
    <w:rsid w:val="008B714F"/>
    <w:rsid w:val="008B7E2E"/>
    <w:rsid w:val="008C4D79"/>
    <w:rsid w:val="008C5D8F"/>
    <w:rsid w:val="008C67A3"/>
    <w:rsid w:val="008C6F3F"/>
    <w:rsid w:val="008C7646"/>
    <w:rsid w:val="008C795D"/>
    <w:rsid w:val="008D18E3"/>
    <w:rsid w:val="008D1B75"/>
    <w:rsid w:val="008D1BAD"/>
    <w:rsid w:val="008D2104"/>
    <w:rsid w:val="008D25AA"/>
    <w:rsid w:val="008D3296"/>
    <w:rsid w:val="008D3675"/>
    <w:rsid w:val="008D4B53"/>
    <w:rsid w:val="008D51FD"/>
    <w:rsid w:val="008D5FED"/>
    <w:rsid w:val="008D6CD6"/>
    <w:rsid w:val="008D6CE6"/>
    <w:rsid w:val="008D6F28"/>
    <w:rsid w:val="008D7FD4"/>
    <w:rsid w:val="008D7FE6"/>
    <w:rsid w:val="008E183F"/>
    <w:rsid w:val="008E1E34"/>
    <w:rsid w:val="008E2EBA"/>
    <w:rsid w:val="008E3381"/>
    <w:rsid w:val="008E3C7A"/>
    <w:rsid w:val="008E4B15"/>
    <w:rsid w:val="008E5095"/>
    <w:rsid w:val="008E52C6"/>
    <w:rsid w:val="008E7057"/>
    <w:rsid w:val="008E7A4D"/>
    <w:rsid w:val="008E7FD3"/>
    <w:rsid w:val="008F0260"/>
    <w:rsid w:val="008F0CD7"/>
    <w:rsid w:val="008F1135"/>
    <w:rsid w:val="008F1D47"/>
    <w:rsid w:val="008F1EA8"/>
    <w:rsid w:val="008F2E11"/>
    <w:rsid w:val="008F68FA"/>
    <w:rsid w:val="0090050E"/>
    <w:rsid w:val="00901C1F"/>
    <w:rsid w:val="00901D5C"/>
    <w:rsid w:val="00902A96"/>
    <w:rsid w:val="00903960"/>
    <w:rsid w:val="00903BF1"/>
    <w:rsid w:val="009040BD"/>
    <w:rsid w:val="00904B54"/>
    <w:rsid w:val="00904E3F"/>
    <w:rsid w:val="00905CCC"/>
    <w:rsid w:val="00906432"/>
    <w:rsid w:val="00906AFA"/>
    <w:rsid w:val="009077AE"/>
    <w:rsid w:val="00911976"/>
    <w:rsid w:val="00912516"/>
    <w:rsid w:val="00913159"/>
    <w:rsid w:val="00914003"/>
    <w:rsid w:val="009157CF"/>
    <w:rsid w:val="00915C0B"/>
    <w:rsid w:val="00916569"/>
    <w:rsid w:val="00916989"/>
    <w:rsid w:val="00920128"/>
    <w:rsid w:val="00921863"/>
    <w:rsid w:val="00921A7E"/>
    <w:rsid w:val="00921D31"/>
    <w:rsid w:val="0092280A"/>
    <w:rsid w:val="0092356E"/>
    <w:rsid w:val="0092380F"/>
    <w:rsid w:val="009241AB"/>
    <w:rsid w:val="00925AF3"/>
    <w:rsid w:val="009261D5"/>
    <w:rsid w:val="0092632D"/>
    <w:rsid w:val="00926B92"/>
    <w:rsid w:val="009300C4"/>
    <w:rsid w:val="00931938"/>
    <w:rsid w:val="00931EDC"/>
    <w:rsid w:val="00932176"/>
    <w:rsid w:val="00932BD4"/>
    <w:rsid w:val="0093364E"/>
    <w:rsid w:val="009338EB"/>
    <w:rsid w:val="009367BB"/>
    <w:rsid w:val="009425B7"/>
    <w:rsid w:val="009452E4"/>
    <w:rsid w:val="00945902"/>
    <w:rsid w:val="00946E26"/>
    <w:rsid w:val="00947BE5"/>
    <w:rsid w:val="00950812"/>
    <w:rsid w:val="00951002"/>
    <w:rsid w:val="00951E6D"/>
    <w:rsid w:val="009524E1"/>
    <w:rsid w:val="0095316A"/>
    <w:rsid w:val="009531E5"/>
    <w:rsid w:val="00953A7C"/>
    <w:rsid w:val="00953ADB"/>
    <w:rsid w:val="00954BA6"/>
    <w:rsid w:val="00955B14"/>
    <w:rsid w:val="0095788B"/>
    <w:rsid w:val="009622B7"/>
    <w:rsid w:val="00963FF4"/>
    <w:rsid w:val="009646F4"/>
    <w:rsid w:val="009652D3"/>
    <w:rsid w:val="0096555C"/>
    <w:rsid w:val="00966D64"/>
    <w:rsid w:val="00967F1E"/>
    <w:rsid w:val="009706D0"/>
    <w:rsid w:val="00970D5F"/>
    <w:rsid w:val="009715B9"/>
    <w:rsid w:val="00971EBF"/>
    <w:rsid w:val="009747EE"/>
    <w:rsid w:val="00974AE1"/>
    <w:rsid w:val="0097509F"/>
    <w:rsid w:val="009751CE"/>
    <w:rsid w:val="00975716"/>
    <w:rsid w:val="00977977"/>
    <w:rsid w:val="00977DEC"/>
    <w:rsid w:val="00981FA7"/>
    <w:rsid w:val="009829C9"/>
    <w:rsid w:val="00983533"/>
    <w:rsid w:val="009842EC"/>
    <w:rsid w:val="00984F92"/>
    <w:rsid w:val="009862B5"/>
    <w:rsid w:val="009902F6"/>
    <w:rsid w:val="009907F2"/>
    <w:rsid w:val="00990EDE"/>
    <w:rsid w:val="00991D56"/>
    <w:rsid w:val="00992ACF"/>
    <w:rsid w:val="009932FD"/>
    <w:rsid w:val="00994187"/>
    <w:rsid w:val="00994C4B"/>
    <w:rsid w:val="00996C37"/>
    <w:rsid w:val="009A211F"/>
    <w:rsid w:val="009A4BEF"/>
    <w:rsid w:val="009B16A2"/>
    <w:rsid w:val="009B1727"/>
    <w:rsid w:val="009B24F6"/>
    <w:rsid w:val="009B3878"/>
    <w:rsid w:val="009B4C0A"/>
    <w:rsid w:val="009B5B26"/>
    <w:rsid w:val="009B5E64"/>
    <w:rsid w:val="009B6202"/>
    <w:rsid w:val="009B68DB"/>
    <w:rsid w:val="009B742B"/>
    <w:rsid w:val="009B7EFA"/>
    <w:rsid w:val="009C16EC"/>
    <w:rsid w:val="009C29B4"/>
    <w:rsid w:val="009C2B82"/>
    <w:rsid w:val="009C3303"/>
    <w:rsid w:val="009C4D41"/>
    <w:rsid w:val="009C72B7"/>
    <w:rsid w:val="009D1AD8"/>
    <w:rsid w:val="009D2007"/>
    <w:rsid w:val="009D2A94"/>
    <w:rsid w:val="009D32AC"/>
    <w:rsid w:val="009D35B8"/>
    <w:rsid w:val="009D4DB2"/>
    <w:rsid w:val="009D60B0"/>
    <w:rsid w:val="009D7D05"/>
    <w:rsid w:val="009E3068"/>
    <w:rsid w:val="009E3DBA"/>
    <w:rsid w:val="009E46AE"/>
    <w:rsid w:val="009E70CC"/>
    <w:rsid w:val="009F0284"/>
    <w:rsid w:val="009F0663"/>
    <w:rsid w:val="009F0C9A"/>
    <w:rsid w:val="009F0F18"/>
    <w:rsid w:val="009F12B8"/>
    <w:rsid w:val="009F1BD6"/>
    <w:rsid w:val="009F2470"/>
    <w:rsid w:val="009F30D2"/>
    <w:rsid w:val="009F34BC"/>
    <w:rsid w:val="009F4B0A"/>
    <w:rsid w:val="009F5E7D"/>
    <w:rsid w:val="009F5F72"/>
    <w:rsid w:val="009F796D"/>
    <w:rsid w:val="009F7C70"/>
    <w:rsid w:val="00A032CB"/>
    <w:rsid w:val="00A040FB"/>
    <w:rsid w:val="00A055A9"/>
    <w:rsid w:val="00A06AAF"/>
    <w:rsid w:val="00A06AE2"/>
    <w:rsid w:val="00A06D1D"/>
    <w:rsid w:val="00A07F79"/>
    <w:rsid w:val="00A12148"/>
    <w:rsid w:val="00A13D54"/>
    <w:rsid w:val="00A13FB6"/>
    <w:rsid w:val="00A14357"/>
    <w:rsid w:val="00A1474B"/>
    <w:rsid w:val="00A14D6D"/>
    <w:rsid w:val="00A15014"/>
    <w:rsid w:val="00A176E3"/>
    <w:rsid w:val="00A20804"/>
    <w:rsid w:val="00A20FA2"/>
    <w:rsid w:val="00A226DB"/>
    <w:rsid w:val="00A241AF"/>
    <w:rsid w:val="00A241CC"/>
    <w:rsid w:val="00A24258"/>
    <w:rsid w:val="00A2470A"/>
    <w:rsid w:val="00A24FB8"/>
    <w:rsid w:val="00A25173"/>
    <w:rsid w:val="00A26917"/>
    <w:rsid w:val="00A3126A"/>
    <w:rsid w:val="00A31E87"/>
    <w:rsid w:val="00A32C47"/>
    <w:rsid w:val="00A32F87"/>
    <w:rsid w:val="00A34EDF"/>
    <w:rsid w:val="00A35A0E"/>
    <w:rsid w:val="00A370EA"/>
    <w:rsid w:val="00A377BC"/>
    <w:rsid w:val="00A43178"/>
    <w:rsid w:val="00A431ED"/>
    <w:rsid w:val="00A43BDC"/>
    <w:rsid w:val="00A43D12"/>
    <w:rsid w:val="00A4499E"/>
    <w:rsid w:val="00A45931"/>
    <w:rsid w:val="00A4641B"/>
    <w:rsid w:val="00A47EAC"/>
    <w:rsid w:val="00A506D6"/>
    <w:rsid w:val="00A5281C"/>
    <w:rsid w:val="00A53654"/>
    <w:rsid w:val="00A540A4"/>
    <w:rsid w:val="00A559CF"/>
    <w:rsid w:val="00A55D13"/>
    <w:rsid w:val="00A64F22"/>
    <w:rsid w:val="00A66315"/>
    <w:rsid w:val="00A67155"/>
    <w:rsid w:val="00A67B67"/>
    <w:rsid w:val="00A67DC1"/>
    <w:rsid w:val="00A7178A"/>
    <w:rsid w:val="00A7179E"/>
    <w:rsid w:val="00A72B2F"/>
    <w:rsid w:val="00A73F9F"/>
    <w:rsid w:val="00A740F8"/>
    <w:rsid w:val="00A74844"/>
    <w:rsid w:val="00A74A73"/>
    <w:rsid w:val="00A80112"/>
    <w:rsid w:val="00A815DE"/>
    <w:rsid w:val="00A83265"/>
    <w:rsid w:val="00A83623"/>
    <w:rsid w:val="00A83A87"/>
    <w:rsid w:val="00A854CD"/>
    <w:rsid w:val="00A85820"/>
    <w:rsid w:val="00A85E49"/>
    <w:rsid w:val="00A85E52"/>
    <w:rsid w:val="00A86DD3"/>
    <w:rsid w:val="00A8709F"/>
    <w:rsid w:val="00A87838"/>
    <w:rsid w:val="00A90942"/>
    <w:rsid w:val="00A91085"/>
    <w:rsid w:val="00A91F68"/>
    <w:rsid w:val="00A93008"/>
    <w:rsid w:val="00A93BB6"/>
    <w:rsid w:val="00A945B4"/>
    <w:rsid w:val="00A945FB"/>
    <w:rsid w:val="00A952CC"/>
    <w:rsid w:val="00A96477"/>
    <w:rsid w:val="00A96B8C"/>
    <w:rsid w:val="00AA2325"/>
    <w:rsid w:val="00AA2A0B"/>
    <w:rsid w:val="00AA3765"/>
    <w:rsid w:val="00AA3D25"/>
    <w:rsid w:val="00AA5614"/>
    <w:rsid w:val="00AA7034"/>
    <w:rsid w:val="00AB0065"/>
    <w:rsid w:val="00AB00AF"/>
    <w:rsid w:val="00AB1E60"/>
    <w:rsid w:val="00AB2D04"/>
    <w:rsid w:val="00AB369F"/>
    <w:rsid w:val="00AB6E4A"/>
    <w:rsid w:val="00AB7337"/>
    <w:rsid w:val="00AB78C7"/>
    <w:rsid w:val="00AB7CC2"/>
    <w:rsid w:val="00AC16FA"/>
    <w:rsid w:val="00AC23DC"/>
    <w:rsid w:val="00AC517B"/>
    <w:rsid w:val="00AC5D0B"/>
    <w:rsid w:val="00AC61CE"/>
    <w:rsid w:val="00AC6938"/>
    <w:rsid w:val="00AC71C7"/>
    <w:rsid w:val="00AC7828"/>
    <w:rsid w:val="00AD0DF7"/>
    <w:rsid w:val="00AD1E10"/>
    <w:rsid w:val="00AD2888"/>
    <w:rsid w:val="00AD2BDD"/>
    <w:rsid w:val="00AD3044"/>
    <w:rsid w:val="00AD7601"/>
    <w:rsid w:val="00AD7BBD"/>
    <w:rsid w:val="00AD7DBE"/>
    <w:rsid w:val="00AD7EFA"/>
    <w:rsid w:val="00AE0113"/>
    <w:rsid w:val="00AE0D3C"/>
    <w:rsid w:val="00AE23B2"/>
    <w:rsid w:val="00AE4443"/>
    <w:rsid w:val="00AE45C1"/>
    <w:rsid w:val="00AE4925"/>
    <w:rsid w:val="00AE6685"/>
    <w:rsid w:val="00AF0BBD"/>
    <w:rsid w:val="00AF20E6"/>
    <w:rsid w:val="00AF5108"/>
    <w:rsid w:val="00AF6A5E"/>
    <w:rsid w:val="00AF6C7F"/>
    <w:rsid w:val="00B01B7E"/>
    <w:rsid w:val="00B02D8B"/>
    <w:rsid w:val="00B02EB4"/>
    <w:rsid w:val="00B03AA1"/>
    <w:rsid w:val="00B03C76"/>
    <w:rsid w:val="00B048C2"/>
    <w:rsid w:val="00B04CE9"/>
    <w:rsid w:val="00B05283"/>
    <w:rsid w:val="00B0546C"/>
    <w:rsid w:val="00B07E71"/>
    <w:rsid w:val="00B10F8E"/>
    <w:rsid w:val="00B11A11"/>
    <w:rsid w:val="00B1368C"/>
    <w:rsid w:val="00B13801"/>
    <w:rsid w:val="00B14707"/>
    <w:rsid w:val="00B14E4D"/>
    <w:rsid w:val="00B14FF4"/>
    <w:rsid w:val="00B15EC0"/>
    <w:rsid w:val="00B1631A"/>
    <w:rsid w:val="00B168C4"/>
    <w:rsid w:val="00B169AB"/>
    <w:rsid w:val="00B21796"/>
    <w:rsid w:val="00B24667"/>
    <w:rsid w:val="00B2469F"/>
    <w:rsid w:val="00B30BAA"/>
    <w:rsid w:val="00B31951"/>
    <w:rsid w:val="00B326BC"/>
    <w:rsid w:val="00B32B89"/>
    <w:rsid w:val="00B35407"/>
    <w:rsid w:val="00B35EF3"/>
    <w:rsid w:val="00B360DB"/>
    <w:rsid w:val="00B36AF4"/>
    <w:rsid w:val="00B36BB8"/>
    <w:rsid w:val="00B40305"/>
    <w:rsid w:val="00B42061"/>
    <w:rsid w:val="00B420A9"/>
    <w:rsid w:val="00B429A6"/>
    <w:rsid w:val="00B43C79"/>
    <w:rsid w:val="00B44964"/>
    <w:rsid w:val="00B4651D"/>
    <w:rsid w:val="00B46A8E"/>
    <w:rsid w:val="00B471D4"/>
    <w:rsid w:val="00B4788F"/>
    <w:rsid w:val="00B51023"/>
    <w:rsid w:val="00B5164E"/>
    <w:rsid w:val="00B52F65"/>
    <w:rsid w:val="00B53858"/>
    <w:rsid w:val="00B53932"/>
    <w:rsid w:val="00B55AF3"/>
    <w:rsid w:val="00B56D6C"/>
    <w:rsid w:val="00B57B58"/>
    <w:rsid w:val="00B61767"/>
    <w:rsid w:val="00B61BA2"/>
    <w:rsid w:val="00B61E47"/>
    <w:rsid w:val="00B642C0"/>
    <w:rsid w:val="00B65675"/>
    <w:rsid w:val="00B660F3"/>
    <w:rsid w:val="00B67C68"/>
    <w:rsid w:val="00B67F19"/>
    <w:rsid w:val="00B71665"/>
    <w:rsid w:val="00B716EC"/>
    <w:rsid w:val="00B71BDF"/>
    <w:rsid w:val="00B72A8D"/>
    <w:rsid w:val="00B73553"/>
    <w:rsid w:val="00B73D71"/>
    <w:rsid w:val="00B74488"/>
    <w:rsid w:val="00B750C1"/>
    <w:rsid w:val="00B77408"/>
    <w:rsid w:val="00B77901"/>
    <w:rsid w:val="00B77CB3"/>
    <w:rsid w:val="00B85367"/>
    <w:rsid w:val="00B8544A"/>
    <w:rsid w:val="00B85FAD"/>
    <w:rsid w:val="00B87AE5"/>
    <w:rsid w:val="00B901E9"/>
    <w:rsid w:val="00B9127F"/>
    <w:rsid w:val="00B934C8"/>
    <w:rsid w:val="00B9613E"/>
    <w:rsid w:val="00BA1583"/>
    <w:rsid w:val="00BA29A3"/>
    <w:rsid w:val="00BA3868"/>
    <w:rsid w:val="00BA55B1"/>
    <w:rsid w:val="00BA578C"/>
    <w:rsid w:val="00BA621D"/>
    <w:rsid w:val="00BA68D4"/>
    <w:rsid w:val="00BA7768"/>
    <w:rsid w:val="00BB0DC6"/>
    <w:rsid w:val="00BB187A"/>
    <w:rsid w:val="00BB1904"/>
    <w:rsid w:val="00BB20BB"/>
    <w:rsid w:val="00BB24CB"/>
    <w:rsid w:val="00BB3380"/>
    <w:rsid w:val="00BB3FB3"/>
    <w:rsid w:val="00BB444E"/>
    <w:rsid w:val="00BB5167"/>
    <w:rsid w:val="00BB5259"/>
    <w:rsid w:val="00BB6AB4"/>
    <w:rsid w:val="00BB74C5"/>
    <w:rsid w:val="00BB74CD"/>
    <w:rsid w:val="00BC0B8C"/>
    <w:rsid w:val="00BC0E04"/>
    <w:rsid w:val="00BC1655"/>
    <w:rsid w:val="00BC29AC"/>
    <w:rsid w:val="00BC29CD"/>
    <w:rsid w:val="00BC5F6A"/>
    <w:rsid w:val="00BD0463"/>
    <w:rsid w:val="00BD07E3"/>
    <w:rsid w:val="00BD14E7"/>
    <w:rsid w:val="00BD248F"/>
    <w:rsid w:val="00BD4367"/>
    <w:rsid w:val="00BD511E"/>
    <w:rsid w:val="00BD676B"/>
    <w:rsid w:val="00BD7660"/>
    <w:rsid w:val="00BD7C03"/>
    <w:rsid w:val="00BE0FBB"/>
    <w:rsid w:val="00BE1F57"/>
    <w:rsid w:val="00BE31D4"/>
    <w:rsid w:val="00BE3B32"/>
    <w:rsid w:val="00BE3FC8"/>
    <w:rsid w:val="00BE5530"/>
    <w:rsid w:val="00BE5A13"/>
    <w:rsid w:val="00BE5A90"/>
    <w:rsid w:val="00BE69C6"/>
    <w:rsid w:val="00BE6A5F"/>
    <w:rsid w:val="00BF0D7E"/>
    <w:rsid w:val="00BF26FF"/>
    <w:rsid w:val="00BF2A8B"/>
    <w:rsid w:val="00BF46CA"/>
    <w:rsid w:val="00BF472A"/>
    <w:rsid w:val="00BF5206"/>
    <w:rsid w:val="00BF5638"/>
    <w:rsid w:val="00BF6523"/>
    <w:rsid w:val="00BF772E"/>
    <w:rsid w:val="00BF7C24"/>
    <w:rsid w:val="00C012BF"/>
    <w:rsid w:val="00C017F4"/>
    <w:rsid w:val="00C0194F"/>
    <w:rsid w:val="00C01B22"/>
    <w:rsid w:val="00C034BA"/>
    <w:rsid w:val="00C03C34"/>
    <w:rsid w:val="00C03E47"/>
    <w:rsid w:val="00C05BD1"/>
    <w:rsid w:val="00C064FF"/>
    <w:rsid w:val="00C0709A"/>
    <w:rsid w:val="00C07273"/>
    <w:rsid w:val="00C07A2A"/>
    <w:rsid w:val="00C11307"/>
    <w:rsid w:val="00C11ACD"/>
    <w:rsid w:val="00C11BA3"/>
    <w:rsid w:val="00C129E0"/>
    <w:rsid w:val="00C1355D"/>
    <w:rsid w:val="00C14E60"/>
    <w:rsid w:val="00C1633D"/>
    <w:rsid w:val="00C16C2A"/>
    <w:rsid w:val="00C171CC"/>
    <w:rsid w:val="00C17370"/>
    <w:rsid w:val="00C21B12"/>
    <w:rsid w:val="00C22A08"/>
    <w:rsid w:val="00C24C61"/>
    <w:rsid w:val="00C25323"/>
    <w:rsid w:val="00C25944"/>
    <w:rsid w:val="00C265E5"/>
    <w:rsid w:val="00C2686F"/>
    <w:rsid w:val="00C26A96"/>
    <w:rsid w:val="00C273B8"/>
    <w:rsid w:val="00C27727"/>
    <w:rsid w:val="00C31F2A"/>
    <w:rsid w:val="00C334C5"/>
    <w:rsid w:val="00C34020"/>
    <w:rsid w:val="00C34A9A"/>
    <w:rsid w:val="00C34B8A"/>
    <w:rsid w:val="00C36C32"/>
    <w:rsid w:val="00C37060"/>
    <w:rsid w:val="00C376B3"/>
    <w:rsid w:val="00C400F3"/>
    <w:rsid w:val="00C40836"/>
    <w:rsid w:val="00C40893"/>
    <w:rsid w:val="00C43409"/>
    <w:rsid w:val="00C43E3C"/>
    <w:rsid w:val="00C444BF"/>
    <w:rsid w:val="00C44C31"/>
    <w:rsid w:val="00C44DF5"/>
    <w:rsid w:val="00C45977"/>
    <w:rsid w:val="00C473C6"/>
    <w:rsid w:val="00C50978"/>
    <w:rsid w:val="00C50E31"/>
    <w:rsid w:val="00C51C96"/>
    <w:rsid w:val="00C53E3F"/>
    <w:rsid w:val="00C5425D"/>
    <w:rsid w:val="00C55989"/>
    <w:rsid w:val="00C57485"/>
    <w:rsid w:val="00C57C17"/>
    <w:rsid w:val="00C60C26"/>
    <w:rsid w:val="00C61533"/>
    <w:rsid w:val="00C61D4F"/>
    <w:rsid w:val="00C6295C"/>
    <w:rsid w:val="00C62D2B"/>
    <w:rsid w:val="00C6535C"/>
    <w:rsid w:val="00C6540B"/>
    <w:rsid w:val="00C65900"/>
    <w:rsid w:val="00C66FB1"/>
    <w:rsid w:val="00C672E9"/>
    <w:rsid w:val="00C67BC8"/>
    <w:rsid w:val="00C71A7B"/>
    <w:rsid w:val="00C724BE"/>
    <w:rsid w:val="00C72D01"/>
    <w:rsid w:val="00C7322A"/>
    <w:rsid w:val="00C742B6"/>
    <w:rsid w:val="00C74500"/>
    <w:rsid w:val="00C745CE"/>
    <w:rsid w:val="00C7596C"/>
    <w:rsid w:val="00C7596D"/>
    <w:rsid w:val="00C75EBE"/>
    <w:rsid w:val="00C761FF"/>
    <w:rsid w:val="00C76296"/>
    <w:rsid w:val="00C7692A"/>
    <w:rsid w:val="00C77008"/>
    <w:rsid w:val="00C7748F"/>
    <w:rsid w:val="00C81D56"/>
    <w:rsid w:val="00C83548"/>
    <w:rsid w:val="00C83D7C"/>
    <w:rsid w:val="00C85E61"/>
    <w:rsid w:val="00C92655"/>
    <w:rsid w:val="00C9265B"/>
    <w:rsid w:val="00C92E5D"/>
    <w:rsid w:val="00C93862"/>
    <w:rsid w:val="00C93E78"/>
    <w:rsid w:val="00C93FEE"/>
    <w:rsid w:val="00C94043"/>
    <w:rsid w:val="00C94CF4"/>
    <w:rsid w:val="00C96DAD"/>
    <w:rsid w:val="00C9712E"/>
    <w:rsid w:val="00C971EE"/>
    <w:rsid w:val="00C97E14"/>
    <w:rsid w:val="00CA0745"/>
    <w:rsid w:val="00CA0E92"/>
    <w:rsid w:val="00CA202C"/>
    <w:rsid w:val="00CA25A7"/>
    <w:rsid w:val="00CA32D1"/>
    <w:rsid w:val="00CA395F"/>
    <w:rsid w:val="00CA3D01"/>
    <w:rsid w:val="00CA3FED"/>
    <w:rsid w:val="00CA4CA3"/>
    <w:rsid w:val="00CA56B8"/>
    <w:rsid w:val="00CA5928"/>
    <w:rsid w:val="00CA5C61"/>
    <w:rsid w:val="00CA642E"/>
    <w:rsid w:val="00CB0698"/>
    <w:rsid w:val="00CB190B"/>
    <w:rsid w:val="00CB2043"/>
    <w:rsid w:val="00CB2EDB"/>
    <w:rsid w:val="00CB7139"/>
    <w:rsid w:val="00CC024B"/>
    <w:rsid w:val="00CC1EDC"/>
    <w:rsid w:val="00CC21B0"/>
    <w:rsid w:val="00CC4A85"/>
    <w:rsid w:val="00CC4E34"/>
    <w:rsid w:val="00CC622A"/>
    <w:rsid w:val="00CD08B4"/>
    <w:rsid w:val="00CD0B3A"/>
    <w:rsid w:val="00CD0D7B"/>
    <w:rsid w:val="00CD0ED3"/>
    <w:rsid w:val="00CD132A"/>
    <w:rsid w:val="00CD1BE3"/>
    <w:rsid w:val="00CD1E3D"/>
    <w:rsid w:val="00CD23A1"/>
    <w:rsid w:val="00CD2666"/>
    <w:rsid w:val="00CD29AA"/>
    <w:rsid w:val="00CD3B83"/>
    <w:rsid w:val="00CD3DC9"/>
    <w:rsid w:val="00CD4E32"/>
    <w:rsid w:val="00CD6C4D"/>
    <w:rsid w:val="00CD6DE2"/>
    <w:rsid w:val="00CD7420"/>
    <w:rsid w:val="00CD7922"/>
    <w:rsid w:val="00CE0CCA"/>
    <w:rsid w:val="00CE163D"/>
    <w:rsid w:val="00CE2334"/>
    <w:rsid w:val="00CE3DB8"/>
    <w:rsid w:val="00CE4928"/>
    <w:rsid w:val="00CE55DB"/>
    <w:rsid w:val="00CE6083"/>
    <w:rsid w:val="00CE6CBD"/>
    <w:rsid w:val="00CE71DA"/>
    <w:rsid w:val="00CE71EB"/>
    <w:rsid w:val="00CF024D"/>
    <w:rsid w:val="00CF0433"/>
    <w:rsid w:val="00CF2383"/>
    <w:rsid w:val="00CF3740"/>
    <w:rsid w:val="00CF4BCD"/>
    <w:rsid w:val="00CF5548"/>
    <w:rsid w:val="00CF652F"/>
    <w:rsid w:val="00CF775C"/>
    <w:rsid w:val="00CF7811"/>
    <w:rsid w:val="00CF7B2C"/>
    <w:rsid w:val="00CF7D19"/>
    <w:rsid w:val="00D00190"/>
    <w:rsid w:val="00D0049E"/>
    <w:rsid w:val="00D007F1"/>
    <w:rsid w:val="00D020E6"/>
    <w:rsid w:val="00D02B52"/>
    <w:rsid w:val="00D0444E"/>
    <w:rsid w:val="00D04C13"/>
    <w:rsid w:val="00D0515A"/>
    <w:rsid w:val="00D056CE"/>
    <w:rsid w:val="00D05AFD"/>
    <w:rsid w:val="00D06096"/>
    <w:rsid w:val="00D07F66"/>
    <w:rsid w:val="00D10479"/>
    <w:rsid w:val="00D10600"/>
    <w:rsid w:val="00D13AF9"/>
    <w:rsid w:val="00D14C86"/>
    <w:rsid w:val="00D1652E"/>
    <w:rsid w:val="00D1679F"/>
    <w:rsid w:val="00D17321"/>
    <w:rsid w:val="00D17EE9"/>
    <w:rsid w:val="00D17F95"/>
    <w:rsid w:val="00D201CE"/>
    <w:rsid w:val="00D20465"/>
    <w:rsid w:val="00D20982"/>
    <w:rsid w:val="00D21271"/>
    <w:rsid w:val="00D22E7F"/>
    <w:rsid w:val="00D23385"/>
    <w:rsid w:val="00D2415C"/>
    <w:rsid w:val="00D24FB8"/>
    <w:rsid w:val="00D25980"/>
    <w:rsid w:val="00D25B3B"/>
    <w:rsid w:val="00D25E1D"/>
    <w:rsid w:val="00D25F93"/>
    <w:rsid w:val="00D27484"/>
    <w:rsid w:val="00D30DDB"/>
    <w:rsid w:val="00D318E4"/>
    <w:rsid w:val="00D31ED3"/>
    <w:rsid w:val="00D32BFA"/>
    <w:rsid w:val="00D343F7"/>
    <w:rsid w:val="00D35076"/>
    <w:rsid w:val="00D36B2B"/>
    <w:rsid w:val="00D36F46"/>
    <w:rsid w:val="00D41687"/>
    <w:rsid w:val="00D41D6C"/>
    <w:rsid w:val="00D41F5D"/>
    <w:rsid w:val="00D437DD"/>
    <w:rsid w:val="00D44B69"/>
    <w:rsid w:val="00D45A0D"/>
    <w:rsid w:val="00D46E1F"/>
    <w:rsid w:val="00D4733A"/>
    <w:rsid w:val="00D47921"/>
    <w:rsid w:val="00D5017D"/>
    <w:rsid w:val="00D5236D"/>
    <w:rsid w:val="00D52E23"/>
    <w:rsid w:val="00D5358F"/>
    <w:rsid w:val="00D538ED"/>
    <w:rsid w:val="00D54D0C"/>
    <w:rsid w:val="00D55CD5"/>
    <w:rsid w:val="00D56516"/>
    <w:rsid w:val="00D6093C"/>
    <w:rsid w:val="00D62836"/>
    <w:rsid w:val="00D632C6"/>
    <w:rsid w:val="00D63DFE"/>
    <w:rsid w:val="00D6453F"/>
    <w:rsid w:val="00D64C60"/>
    <w:rsid w:val="00D65F1C"/>
    <w:rsid w:val="00D667C8"/>
    <w:rsid w:val="00D66910"/>
    <w:rsid w:val="00D66D51"/>
    <w:rsid w:val="00D6774B"/>
    <w:rsid w:val="00D67D78"/>
    <w:rsid w:val="00D70362"/>
    <w:rsid w:val="00D708D1"/>
    <w:rsid w:val="00D71299"/>
    <w:rsid w:val="00D717F1"/>
    <w:rsid w:val="00D72493"/>
    <w:rsid w:val="00D7322D"/>
    <w:rsid w:val="00D73355"/>
    <w:rsid w:val="00D73F1B"/>
    <w:rsid w:val="00D74720"/>
    <w:rsid w:val="00D768B0"/>
    <w:rsid w:val="00D77115"/>
    <w:rsid w:val="00D81938"/>
    <w:rsid w:val="00D81C30"/>
    <w:rsid w:val="00D82094"/>
    <w:rsid w:val="00D823AE"/>
    <w:rsid w:val="00D8312D"/>
    <w:rsid w:val="00D85157"/>
    <w:rsid w:val="00D85A35"/>
    <w:rsid w:val="00D90A12"/>
    <w:rsid w:val="00D9100C"/>
    <w:rsid w:val="00D913DF"/>
    <w:rsid w:val="00D91AEA"/>
    <w:rsid w:val="00D926E3"/>
    <w:rsid w:val="00D92C44"/>
    <w:rsid w:val="00D92D59"/>
    <w:rsid w:val="00D93DB8"/>
    <w:rsid w:val="00D944E7"/>
    <w:rsid w:val="00D94CF4"/>
    <w:rsid w:val="00D9706E"/>
    <w:rsid w:val="00DA2752"/>
    <w:rsid w:val="00DA415B"/>
    <w:rsid w:val="00DA462C"/>
    <w:rsid w:val="00DA4E3A"/>
    <w:rsid w:val="00DA7766"/>
    <w:rsid w:val="00DA7998"/>
    <w:rsid w:val="00DB010C"/>
    <w:rsid w:val="00DB0ED3"/>
    <w:rsid w:val="00DB1056"/>
    <w:rsid w:val="00DB379B"/>
    <w:rsid w:val="00DB3FD4"/>
    <w:rsid w:val="00DB49B8"/>
    <w:rsid w:val="00DB4E83"/>
    <w:rsid w:val="00DB51D6"/>
    <w:rsid w:val="00DB52C5"/>
    <w:rsid w:val="00DB6113"/>
    <w:rsid w:val="00DB6740"/>
    <w:rsid w:val="00DB6D4A"/>
    <w:rsid w:val="00DB6DED"/>
    <w:rsid w:val="00DB6E54"/>
    <w:rsid w:val="00DB6E68"/>
    <w:rsid w:val="00DB736C"/>
    <w:rsid w:val="00DC066F"/>
    <w:rsid w:val="00DC0841"/>
    <w:rsid w:val="00DC1162"/>
    <w:rsid w:val="00DC1D82"/>
    <w:rsid w:val="00DC203E"/>
    <w:rsid w:val="00DC21DA"/>
    <w:rsid w:val="00DC2EA3"/>
    <w:rsid w:val="00DC31CC"/>
    <w:rsid w:val="00DC330D"/>
    <w:rsid w:val="00DC3329"/>
    <w:rsid w:val="00DC383A"/>
    <w:rsid w:val="00DC4A93"/>
    <w:rsid w:val="00DC4B33"/>
    <w:rsid w:val="00DC7257"/>
    <w:rsid w:val="00DD14FA"/>
    <w:rsid w:val="00DD2527"/>
    <w:rsid w:val="00DD2FC8"/>
    <w:rsid w:val="00DD427A"/>
    <w:rsid w:val="00DD4B51"/>
    <w:rsid w:val="00DD55E5"/>
    <w:rsid w:val="00DD77C4"/>
    <w:rsid w:val="00DE3106"/>
    <w:rsid w:val="00DF048C"/>
    <w:rsid w:val="00DF0BF1"/>
    <w:rsid w:val="00DF1F55"/>
    <w:rsid w:val="00DF289A"/>
    <w:rsid w:val="00DF4C96"/>
    <w:rsid w:val="00DF6A74"/>
    <w:rsid w:val="00DF7250"/>
    <w:rsid w:val="00E01711"/>
    <w:rsid w:val="00E018BA"/>
    <w:rsid w:val="00E02418"/>
    <w:rsid w:val="00E0247A"/>
    <w:rsid w:val="00E03097"/>
    <w:rsid w:val="00E03207"/>
    <w:rsid w:val="00E042BA"/>
    <w:rsid w:val="00E0459F"/>
    <w:rsid w:val="00E06019"/>
    <w:rsid w:val="00E063BC"/>
    <w:rsid w:val="00E06D68"/>
    <w:rsid w:val="00E07808"/>
    <w:rsid w:val="00E10BAD"/>
    <w:rsid w:val="00E11F85"/>
    <w:rsid w:val="00E134D8"/>
    <w:rsid w:val="00E14B33"/>
    <w:rsid w:val="00E15CBE"/>
    <w:rsid w:val="00E15E3F"/>
    <w:rsid w:val="00E15F5C"/>
    <w:rsid w:val="00E1609A"/>
    <w:rsid w:val="00E16E93"/>
    <w:rsid w:val="00E20844"/>
    <w:rsid w:val="00E210F8"/>
    <w:rsid w:val="00E21250"/>
    <w:rsid w:val="00E22155"/>
    <w:rsid w:val="00E2239A"/>
    <w:rsid w:val="00E226D3"/>
    <w:rsid w:val="00E24D6E"/>
    <w:rsid w:val="00E25112"/>
    <w:rsid w:val="00E2639D"/>
    <w:rsid w:val="00E302BE"/>
    <w:rsid w:val="00E3075E"/>
    <w:rsid w:val="00E31329"/>
    <w:rsid w:val="00E33466"/>
    <w:rsid w:val="00E34ABD"/>
    <w:rsid w:val="00E35B67"/>
    <w:rsid w:val="00E36D72"/>
    <w:rsid w:val="00E36E5E"/>
    <w:rsid w:val="00E40CE1"/>
    <w:rsid w:val="00E436E0"/>
    <w:rsid w:val="00E43C8F"/>
    <w:rsid w:val="00E44427"/>
    <w:rsid w:val="00E453CB"/>
    <w:rsid w:val="00E45C6E"/>
    <w:rsid w:val="00E46234"/>
    <w:rsid w:val="00E46398"/>
    <w:rsid w:val="00E47072"/>
    <w:rsid w:val="00E503F8"/>
    <w:rsid w:val="00E53AD3"/>
    <w:rsid w:val="00E54435"/>
    <w:rsid w:val="00E55641"/>
    <w:rsid w:val="00E5609B"/>
    <w:rsid w:val="00E56548"/>
    <w:rsid w:val="00E601A3"/>
    <w:rsid w:val="00E61FC1"/>
    <w:rsid w:val="00E6247C"/>
    <w:rsid w:val="00E632F8"/>
    <w:rsid w:val="00E634BA"/>
    <w:rsid w:val="00E637F8"/>
    <w:rsid w:val="00E63AA0"/>
    <w:rsid w:val="00E652B5"/>
    <w:rsid w:val="00E66431"/>
    <w:rsid w:val="00E710F8"/>
    <w:rsid w:val="00E71DB5"/>
    <w:rsid w:val="00E71F95"/>
    <w:rsid w:val="00E725A0"/>
    <w:rsid w:val="00E73565"/>
    <w:rsid w:val="00E73967"/>
    <w:rsid w:val="00E73A0E"/>
    <w:rsid w:val="00E74227"/>
    <w:rsid w:val="00E74235"/>
    <w:rsid w:val="00E74295"/>
    <w:rsid w:val="00E76153"/>
    <w:rsid w:val="00E769F7"/>
    <w:rsid w:val="00E76E18"/>
    <w:rsid w:val="00E775EA"/>
    <w:rsid w:val="00E806EE"/>
    <w:rsid w:val="00E80C87"/>
    <w:rsid w:val="00E812EA"/>
    <w:rsid w:val="00E8327F"/>
    <w:rsid w:val="00E83713"/>
    <w:rsid w:val="00E838FC"/>
    <w:rsid w:val="00E839CC"/>
    <w:rsid w:val="00E84A5E"/>
    <w:rsid w:val="00E850AD"/>
    <w:rsid w:val="00E8528A"/>
    <w:rsid w:val="00E8541C"/>
    <w:rsid w:val="00E85CD7"/>
    <w:rsid w:val="00E861DE"/>
    <w:rsid w:val="00E87C23"/>
    <w:rsid w:val="00E90A07"/>
    <w:rsid w:val="00E915C3"/>
    <w:rsid w:val="00E91846"/>
    <w:rsid w:val="00E91B1E"/>
    <w:rsid w:val="00E941D4"/>
    <w:rsid w:val="00E9516B"/>
    <w:rsid w:val="00E95FA7"/>
    <w:rsid w:val="00EA0519"/>
    <w:rsid w:val="00EA15D8"/>
    <w:rsid w:val="00EA2387"/>
    <w:rsid w:val="00EA4334"/>
    <w:rsid w:val="00EA45CC"/>
    <w:rsid w:val="00EA4B0F"/>
    <w:rsid w:val="00EA4E6B"/>
    <w:rsid w:val="00EA56A7"/>
    <w:rsid w:val="00EA612E"/>
    <w:rsid w:val="00EB1F8C"/>
    <w:rsid w:val="00EB26AD"/>
    <w:rsid w:val="00EB2F8A"/>
    <w:rsid w:val="00EB3615"/>
    <w:rsid w:val="00EB37CA"/>
    <w:rsid w:val="00EB4C77"/>
    <w:rsid w:val="00EB4C8F"/>
    <w:rsid w:val="00EB6524"/>
    <w:rsid w:val="00EC0060"/>
    <w:rsid w:val="00EC1139"/>
    <w:rsid w:val="00EC214D"/>
    <w:rsid w:val="00EC2C6C"/>
    <w:rsid w:val="00EC34E1"/>
    <w:rsid w:val="00EC3E7B"/>
    <w:rsid w:val="00EC6C32"/>
    <w:rsid w:val="00EC7614"/>
    <w:rsid w:val="00ED08AA"/>
    <w:rsid w:val="00ED10AE"/>
    <w:rsid w:val="00ED1D84"/>
    <w:rsid w:val="00ED1E4D"/>
    <w:rsid w:val="00ED3EDB"/>
    <w:rsid w:val="00ED541D"/>
    <w:rsid w:val="00ED64D3"/>
    <w:rsid w:val="00ED6936"/>
    <w:rsid w:val="00ED6E89"/>
    <w:rsid w:val="00EE0A98"/>
    <w:rsid w:val="00EE0F9A"/>
    <w:rsid w:val="00EE2B86"/>
    <w:rsid w:val="00EE2DA7"/>
    <w:rsid w:val="00EE2E2A"/>
    <w:rsid w:val="00EE3367"/>
    <w:rsid w:val="00EE4B2E"/>
    <w:rsid w:val="00EE6813"/>
    <w:rsid w:val="00EE7379"/>
    <w:rsid w:val="00EF032D"/>
    <w:rsid w:val="00EF0706"/>
    <w:rsid w:val="00EF163F"/>
    <w:rsid w:val="00EF4F96"/>
    <w:rsid w:val="00EF51F1"/>
    <w:rsid w:val="00EF603C"/>
    <w:rsid w:val="00EF61BC"/>
    <w:rsid w:val="00EF6BC0"/>
    <w:rsid w:val="00EF6E91"/>
    <w:rsid w:val="00EF6EEA"/>
    <w:rsid w:val="00EF7033"/>
    <w:rsid w:val="00F0049F"/>
    <w:rsid w:val="00F025AE"/>
    <w:rsid w:val="00F05732"/>
    <w:rsid w:val="00F0657C"/>
    <w:rsid w:val="00F10427"/>
    <w:rsid w:val="00F11560"/>
    <w:rsid w:val="00F11E42"/>
    <w:rsid w:val="00F13D24"/>
    <w:rsid w:val="00F140FF"/>
    <w:rsid w:val="00F14795"/>
    <w:rsid w:val="00F15B64"/>
    <w:rsid w:val="00F15E6A"/>
    <w:rsid w:val="00F174C1"/>
    <w:rsid w:val="00F17C2E"/>
    <w:rsid w:val="00F2172A"/>
    <w:rsid w:val="00F2260D"/>
    <w:rsid w:val="00F22792"/>
    <w:rsid w:val="00F228BE"/>
    <w:rsid w:val="00F231A7"/>
    <w:rsid w:val="00F234AA"/>
    <w:rsid w:val="00F241A5"/>
    <w:rsid w:val="00F24E43"/>
    <w:rsid w:val="00F24F5B"/>
    <w:rsid w:val="00F25D1A"/>
    <w:rsid w:val="00F27267"/>
    <w:rsid w:val="00F27363"/>
    <w:rsid w:val="00F27F79"/>
    <w:rsid w:val="00F308FF"/>
    <w:rsid w:val="00F30A0C"/>
    <w:rsid w:val="00F30A73"/>
    <w:rsid w:val="00F30B5F"/>
    <w:rsid w:val="00F3187E"/>
    <w:rsid w:val="00F3210F"/>
    <w:rsid w:val="00F34066"/>
    <w:rsid w:val="00F3493A"/>
    <w:rsid w:val="00F34C54"/>
    <w:rsid w:val="00F35543"/>
    <w:rsid w:val="00F36084"/>
    <w:rsid w:val="00F4061D"/>
    <w:rsid w:val="00F40F98"/>
    <w:rsid w:val="00F433FD"/>
    <w:rsid w:val="00F441CA"/>
    <w:rsid w:val="00F44A7A"/>
    <w:rsid w:val="00F470EC"/>
    <w:rsid w:val="00F507A7"/>
    <w:rsid w:val="00F5176C"/>
    <w:rsid w:val="00F532D6"/>
    <w:rsid w:val="00F536ED"/>
    <w:rsid w:val="00F53925"/>
    <w:rsid w:val="00F53C1E"/>
    <w:rsid w:val="00F556B8"/>
    <w:rsid w:val="00F55A13"/>
    <w:rsid w:val="00F55DFB"/>
    <w:rsid w:val="00F57E72"/>
    <w:rsid w:val="00F609A8"/>
    <w:rsid w:val="00F61BCD"/>
    <w:rsid w:val="00F64404"/>
    <w:rsid w:val="00F64C65"/>
    <w:rsid w:val="00F65F7A"/>
    <w:rsid w:val="00F66700"/>
    <w:rsid w:val="00F67EAB"/>
    <w:rsid w:val="00F71289"/>
    <w:rsid w:val="00F72C89"/>
    <w:rsid w:val="00F75218"/>
    <w:rsid w:val="00F764FF"/>
    <w:rsid w:val="00F819A7"/>
    <w:rsid w:val="00F81C0F"/>
    <w:rsid w:val="00F82508"/>
    <w:rsid w:val="00F8361B"/>
    <w:rsid w:val="00F8387C"/>
    <w:rsid w:val="00F85080"/>
    <w:rsid w:val="00F853B5"/>
    <w:rsid w:val="00F85877"/>
    <w:rsid w:val="00F86074"/>
    <w:rsid w:val="00F87527"/>
    <w:rsid w:val="00F91086"/>
    <w:rsid w:val="00F91D0C"/>
    <w:rsid w:val="00F9207F"/>
    <w:rsid w:val="00F92DFB"/>
    <w:rsid w:val="00F93561"/>
    <w:rsid w:val="00F946B6"/>
    <w:rsid w:val="00F94B46"/>
    <w:rsid w:val="00F956F3"/>
    <w:rsid w:val="00F95C35"/>
    <w:rsid w:val="00F97330"/>
    <w:rsid w:val="00FA2446"/>
    <w:rsid w:val="00FA2690"/>
    <w:rsid w:val="00FA2913"/>
    <w:rsid w:val="00FA30B9"/>
    <w:rsid w:val="00FA38DA"/>
    <w:rsid w:val="00FA4336"/>
    <w:rsid w:val="00FA53EF"/>
    <w:rsid w:val="00FA5F55"/>
    <w:rsid w:val="00FA75DA"/>
    <w:rsid w:val="00FB0192"/>
    <w:rsid w:val="00FB0DCF"/>
    <w:rsid w:val="00FB1749"/>
    <w:rsid w:val="00FB1DEA"/>
    <w:rsid w:val="00FB2711"/>
    <w:rsid w:val="00FB7545"/>
    <w:rsid w:val="00FC21E9"/>
    <w:rsid w:val="00FC2EE9"/>
    <w:rsid w:val="00FC4AB4"/>
    <w:rsid w:val="00FC4CDD"/>
    <w:rsid w:val="00FC503A"/>
    <w:rsid w:val="00FC5D8C"/>
    <w:rsid w:val="00FC62C8"/>
    <w:rsid w:val="00FC7B93"/>
    <w:rsid w:val="00FC7BA5"/>
    <w:rsid w:val="00FD135C"/>
    <w:rsid w:val="00FD1E0B"/>
    <w:rsid w:val="00FD2568"/>
    <w:rsid w:val="00FD3187"/>
    <w:rsid w:val="00FD6576"/>
    <w:rsid w:val="00FE1DC8"/>
    <w:rsid w:val="00FE269F"/>
    <w:rsid w:val="00FE278E"/>
    <w:rsid w:val="00FE3BCD"/>
    <w:rsid w:val="00FE3C36"/>
    <w:rsid w:val="00FE4812"/>
    <w:rsid w:val="00FE58A4"/>
    <w:rsid w:val="00FE637A"/>
    <w:rsid w:val="00FE7E44"/>
    <w:rsid w:val="00FF049B"/>
    <w:rsid w:val="00FF0912"/>
    <w:rsid w:val="00FF2711"/>
    <w:rsid w:val="00FF34E0"/>
    <w:rsid w:val="00FF46A0"/>
    <w:rsid w:val="00FF4C94"/>
    <w:rsid w:val="00FF5B47"/>
    <w:rsid w:val="00FF7F3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25A7"/>
    <w:pPr>
      <w:suppressAutoHyphens/>
    </w:pPr>
    <w:rPr>
      <w:sz w:val="24"/>
      <w:szCs w:val="24"/>
      <w:lang w:eastAsia="ar-SA"/>
    </w:rPr>
  </w:style>
  <w:style w:type="paragraph" w:styleId="Nadpis1">
    <w:name w:val="heading 1"/>
    <w:basedOn w:val="Normln"/>
    <w:next w:val="Normln"/>
    <w:link w:val="Nadpis1Char"/>
    <w:qFormat/>
    <w:rsid w:val="00EF61BC"/>
    <w:pPr>
      <w:keepNext/>
      <w:spacing w:before="240" w:after="60"/>
      <w:outlineLvl w:val="0"/>
    </w:pPr>
    <w:rPr>
      <w:rFonts w:ascii="Arial" w:hAnsi="Arial"/>
      <w:b/>
      <w:bCs/>
      <w:kern w:val="1"/>
      <w:sz w:val="32"/>
      <w:szCs w:val="32"/>
    </w:rPr>
  </w:style>
  <w:style w:type="paragraph" w:styleId="Nadpis2">
    <w:name w:val="heading 2"/>
    <w:basedOn w:val="Normln"/>
    <w:next w:val="Normln"/>
    <w:qFormat/>
    <w:rsid w:val="00EF61BC"/>
    <w:pPr>
      <w:keepNext/>
      <w:spacing w:before="240" w:after="60"/>
      <w:outlineLvl w:val="1"/>
    </w:pPr>
    <w:rPr>
      <w:rFonts w:ascii="Arial" w:hAnsi="Arial" w:cs="Arial"/>
      <w:b/>
      <w:bCs/>
      <w:i/>
      <w:iCs/>
      <w:sz w:val="28"/>
      <w:szCs w:val="28"/>
    </w:rPr>
  </w:style>
  <w:style w:type="paragraph" w:styleId="Nadpis3">
    <w:name w:val="heading 3"/>
    <w:aliases w:val="Heading 3 PPP"/>
    <w:basedOn w:val="Normln"/>
    <w:next w:val="Normln"/>
    <w:qFormat/>
    <w:rsid w:val="00EF61BC"/>
    <w:pPr>
      <w:keepNext/>
      <w:spacing w:before="120"/>
      <w:outlineLvl w:val="2"/>
    </w:pPr>
    <w:rPr>
      <w:rFonts w:ascii="Arial" w:hAnsi="Arial" w:cs="Arial"/>
      <w:b/>
      <w:color w:val="000000"/>
      <w:u w:val="single"/>
    </w:rPr>
  </w:style>
  <w:style w:type="paragraph" w:styleId="Nadpis4">
    <w:name w:val="heading 4"/>
    <w:basedOn w:val="Normln"/>
    <w:next w:val="Zkladntext"/>
    <w:link w:val="Nadpis4Char"/>
    <w:qFormat/>
    <w:rsid w:val="00440367"/>
    <w:pPr>
      <w:keepNext/>
      <w:tabs>
        <w:tab w:val="num" w:pos="737"/>
      </w:tabs>
      <w:suppressAutoHyphens w:val="0"/>
      <w:spacing w:before="60" w:after="60" w:line="360" w:lineRule="auto"/>
      <w:ind w:left="737" w:hanging="737"/>
      <w:jc w:val="both"/>
      <w:outlineLvl w:val="3"/>
    </w:pPr>
    <w:rPr>
      <w:rFonts w:ascii="Verdana" w:hAnsi="Verdana"/>
      <w:sz w:val="16"/>
    </w:rPr>
  </w:style>
  <w:style w:type="paragraph" w:styleId="Nadpis5">
    <w:name w:val="heading 5"/>
    <w:basedOn w:val="Normln"/>
    <w:next w:val="Zkladntext"/>
    <w:link w:val="Nadpis5Char"/>
    <w:qFormat/>
    <w:rsid w:val="00440367"/>
    <w:pPr>
      <w:keepNext/>
      <w:tabs>
        <w:tab w:val="num" w:pos="280"/>
      </w:tabs>
      <w:suppressAutoHyphens w:val="0"/>
      <w:spacing w:before="60" w:after="60" w:line="360" w:lineRule="auto"/>
      <w:ind w:left="280" w:hanging="280"/>
      <w:jc w:val="both"/>
      <w:outlineLvl w:val="4"/>
    </w:pPr>
    <w:rPr>
      <w:rFonts w:ascii="Verdana" w:hAnsi="Verdana"/>
      <w:sz w:val="16"/>
    </w:rPr>
  </w:style>
  <w:style w:type="paragraph" w:styleId="Nadpis6">
    <w:name w:val="heading 6"/>
    <w:basedOn w:val="Normln"/>
    <w:next w:val="Zkladntext"/>
    <w:link w:val="Nadpis6Char"/>
    <w:qFormat/>
    <w:rsid w:val="00440367"/>
    <w:pPr>
      <w:keepNext/>
      <w:tabs>
        <w:tab w:val="num" w:pos="280"/>
      </w:tabs>
      <w:suppressAutoHyphens w:val="0"/>
      <w:spacing w:before="60" w:after="60" w:line="360" w:lineRule="auto"/>
      <w:ind w:left="280" w:hanging="280"/>
      <w:jc w:val="both"/>
      <w:outlineLvl w:val="5"/>
    </w:pPr>
    <w:rPr>
      <w:rFonts w:ascii="Verdana" w:hAnsi="Verdana"/>
      <w:sz w:val="16"/>
    </w:rPr>
  </w:style>
  <w:style w:type="paragraph" w:styleId="Nadpis7">
    <w:name w:val="heading 7"/>
    <w:basedOn w:val="Normln"/>
    <w:next w:val="Zkladntext"/>
    <w:link w:val="Nadpis7Char"/>
    <w:qFormat/>
    <w:rsid w:val="00440367"/>
    <w:pPr>
      <w:keepNext/>
      <w:tabs>
        <w:tab w:val="num" w:pos="280"/>
      </w:tabs>
      <w:suppressAutoHyphens w:val="0"/>
      <w:spacing w:before="60" w:after="60" w:line="360" w:lineRule="auto"/>
      <w:ind w:left="280" w:hanging="280"/>
      <w:jc w:val="both"/>
      <w:outlineLvl w:val="6"/>
    </w:pPr>
    <w:rPr>
      <w:rFonts w:ascii="Verdana" w:hAnsi="Verdana"/>
      <w:sz w:val="16"/>
    </w:rPr>
  </w:style>
  <w:style w:type="paragraph" w:styleId="Nadpis8">
    <w:name w:val="heading 8"/>
    <w:basedOn w:val="Normln"/>
    <w:next w:val="Zkladntext"/>
    <w:link w:val="Nadpis8Char"/>
    <w:qFormat/>
    <w:rsid w:val="00440367"/>
    <w:pPr>
      <w:keepNext/>
      <w:tabs>
        <w:tab w:val="num" w:pos="280"/>
      </w:tabs>
      <w:suppressAutoHyphens w:val="0"/>
      <w:spacing w:before="60" w:after="60" w:line="360" w:lineRule="auto"/>
      <w:ind w:left="280" w:hanging="280"/>
      <w:jc w:val="both"/>
      <w:outlineLvl w:val="7"/>
    </w:pPr>
    <w:rPr>
      <w:rFonts w:ascii="Verdana" w:hAnsi="Verdana"/>
      <w:sz w:val="16"/>
    </w:rPr>
  </w:style>
  <w:style w:type="paragraph" w:styleId="Nadpis9">
    <w:name w:val="heading 9"/>
    <w:basedOn w:val="Normln"/>
    <w:next w:val="Zkladntext"/>
    <w:link w:val="Nadpis9Char"/>
    <w:qFormat/>
    <w:rsid w:val="00440367"/>
    <w:pPr>
      <w:keepNext/>
      <w:tabs>
        <w:tab w:val="num" w:pos="280"/>
      </w:tabs>
      <w:suppressAutoHyphens w:val="0"/>
      <w:spacing w:before="60" w:after="60" w:line="360" w:lineRule="auto"/>
      <w:ind w:left="280" w:hanging="280"/>
      <w:jc w:val="both"/>
      <w:outlineLvl w:val="8"/>
    </w:pPr>
    <w:rPr>
      <w:rFonts w:ascii="Verdana" w:hAnsi="Verdana"/>
      <w:sz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EF61BC"/>
    <w:rPr>
      <w:rFonts w:ascii="Symbol" w:hAnsi="Symbol"/>
    </w:rPr>
  </w:style>
  <w:style w:type="character" w:customStyle="1" w:styleId="WW8Num4z0">
    <w:name w:val="WW8Num4z0"/>
    <w:rsid w:val="00EF61BC"/>
    <w:rPr>
      <w:rFonts w:ascii="Symbol" w:hAnsi="Symbol"/>
    </w:rPr>
  </w:style>
  <w:style w:type="character" w:customStyle="1" w:styleId="WW8Num4z1">
    <w:name w:val="WW8Num4z1"/>
    <w:rsid w:val="00EF61BC"/>
    <w:rPr>
      <w:rFonts w:ascii="Courier New" w:hAnsi="Courier New" w:cs="Courier New"/>
    </w:rPr>
  </w:style>
  <w:style w:type="character" w:customStyle="1" w:styleId="WW8Num4z2">
    <w:name w:val="WW8Num4z2"/>
    <w:rsid w:val="00EF61BC"/>
    <w:rPr>
      <w:rFonts w:ascii="Wingdings" w:hAnsi="Wingdings"/>
    </w:rPr>
  </w:style>
  <w:style w:type="character" w:customStyle="1" w:styleId="WW8Num5z0">
    <w:name w:val="WW8Num5z0"/>
    <w:rsid w:val="00EF61BC"/>
    <w:rPr>
      <w:rFonts w:ascii="Symbol" w:hAnsi="Symbol"/>
    </w:rPr>
  </w:style>
  <w:style w:type="character" w:customStyle="1" w:styleId="WW8Num6z0">
    <w:name w:val="WW8Num6z0"/>
    <w:rsid w:val="00EF61BC"/>
    <w:rPr>
      <w:rFonts w:ascii="Symbol" w:hAnsi="Symbol"/>
    </w:rPr>
  </w:style>
  <w:style w:type="character" w:customStyle="1" w:styleId="WW8Num6z1">
    <w:name w:val="WW8Num6z1"/>
    <w:rsid w:val="00EF61BC"/>
    <w:rPr>
      <w:rFonts w:ascii="Arial" w:eastAsia="Times New Roman" w:hAnsi="Arial" w:cs="Arial"/>
    </w:rPr>
  </w:style>
  <w:style w:type="character" w:customStyle="1" w:styleId="WW8Num9z0">
    <w:name w:val="WW8Num9z0"/>
    <w:rsid w:val="00EF61BC"/>
    <w:rPr>
      <w:rFonts w:ascii="Symbol" w:hAnsi="Symbol"/>
    </w:rPr>
  </w:style>
  <w:style w:type="character" w:customStyle="1" w:styleId="WW8Num13z0">
    <w:name w:val="WW8Num13z0"/>
    <w:rsid w:val="00EF61BC"/>
    <w:rPr>
      <w:rFonts w:ascii="Symbol" w:hAnsi="Symbol"/>
    </w:rPr>
  </w:style>
  <w:style w:type="character" w:customStyle="1" w:styleId="WW8Num14z0">
    <w:name w:val="WW8Num14z0"/>
    <w:rsid w:val="00EF61BC"/>
    <w:rPr>
      <w:u w:val="none"/>
    </w:rPr>
  </w:style>
  <w:style w:type="character" w:customStyle="1" w:styleId="WW8Num16z0">
    <w:name w:val="WW8Num16z0"/>
    <w:rsid w:val="00EF61BC"/>
    <w:rPr>
      <w:rFonts w:ascii="Symbol" w:hAnsi="Symbol"/>
    </w:rPr>
  </w:style>
  <w:style w:type="character" w:customStyle="1" w:styleId="WW8Num18z0">
    <w:name w:val="WW8Num18z0"/>
    <w:rsid w:val="00EF61BC"/>
    <w:rPr>
      <w:rFonts w:ascii="Wingdings" w:hAnsi="Wingdings"/>
    </w:rPr>
  </w:style>
  <w:style w:type="character" w:customStyle="1" w:styleId="WW8Num19z0">
    <w:name w:val="WW8Num19z0"/>
    <w:rsid w:val="00EF61BC"/>
    <w:rPr>
      <w:u w:val="none"/>
    </w:rPr>
  </w:style>
  <w:style w:type="character" w:customStyle="1" w:styleId="WW8Num20z0">
    <w:name w:val="WW8Num20z0"/>
    <w:rsid w:val="00EF61BC"/>
    <w:rPr>
      <w:color w:val="0000FF"/>
    </w:rPr>
  </w:style>
  <w:style w:type="character" w:customStyle="1" w:styleId="WW8Num20z1">
    <w:name w:val="WW8Num20z1"/>
    <w:rsid w:val="00EF61BC"/>
    <w:rPr>
      <w:i w:val="0"/>
    </w:rPr>
  </w:style>
  <w:style w:type="character" w:customStyle="1" w:styleId="WW8Num20z2">
    <w:name w:val="WW8Num20z2"/>
    <w:rsid w:val="00EF61BC"/>
    <w:rPr>
      <w:rFonts w:ascii="Symbol" w:hAnsi="Symbol"/>
      <w:color w:val="auto"/>
    </w:rPr>
  </w:style>
  <w:style w:type="character" w:customStyle="1" w:styleId="WW8Num22z0">
    <w:name w:val="WW8Num22z0"/>
    <w:rsid w:val="00EF61BC"/>
    <w:rPr>
      <w:rFonts w:ascii="Symbol" w:hAnsi="Symbol"/>
    </w:rPr>
  </w:style>
  <w:style w:type="character" w:customStyle="1" w:styleId="WW8Num23z0">
    <w:name w:val="WW8Num23z0"/>
    <w:rsid w:val="00EF61BC"/>
    <w:rPr>
      <w:rFonts w:ascii="Wingdings" w:hAnsi="Wingdings"/>
    </w:rPr>
  </w:style>
  <w:style w:type="character" w:customStyle="1" w:styleId="WW8Num25z0">
    <w:name w:val="WW8Num25z0"/>
    <w:rsid w:val="00EF61BC"/>
    <w:rPr>
      <w:rFonts w:ascii="Wingdings" w:hAnsi="Wingdings"/>
    </w:rPr>
  </w:style>
  <w:style w:type="character" w:customStyle="1" w:styleId="WW8Num25z1">
    <w:name w:val="WW8Num25z1"/>
    <w:rsid w:val="00EF61BC"/>
    <w:rPr>
      <w:b/>
    </w:rPr>
  </w:style>
  <w:style w:type="character" w:customStyle="1" w:styleId="Standardnpsmoodstavce1">
    <w:name w:val="Standardní písmo odstavce1"/>
    <w:rsid w:val="00EF61BC"/>
  </w:style>
  <w:style w:type="character" w:styleId="Hypertextovodkaz">
    <w:name w:val="Hyperlink"/>
    <w:uiPriority w:val="99"/>
    <w:rsid w:val="00EF61BC"/>
    <w:rPr>
      <w:color w:val="0000FF"/>
      <w:u w:val="single"/>
    </w:rPr>
  </w:style>
  <w:style w:type="character" w:customStyle="1" w:styleId="Odkaznakoment1">
    <w:name w:val="Odkaz na komentář1"/>
    <w:rsid w:val="00EF61BC"/>
    <w:rPr>
      <w:sz w:val="16"/>
      <w:szCs w:val="16"/>
    </w:rPr>
  </w:style>
  <w:style w:type="character" w:styleId="slostrnky">
    <w:name w:val="page number"/>
    <w:basedOn w:val="Standardnpsmoodstavce1"/>
    <w:rsid w:val="00EF61BC"/>
  </w:style>
  <w:style w:type="character" w:customStyle="1" w:styleId="odst1">
    <w:name w:val="odst1"/>
    <w:rsid w:val="00EF61BC"/>
    <w:rPr>
      <w:b/>
      <w:bCs/>
      <w:color w:val="1060B8"/>
    </w:rPr>
  </w:style>
  <w:style w:type="character" w:customStyle="1" w:styleId="Odrky">
    <w:name w:val="Odrážky"/>
    <w:rsid w:val="00EF61BC"/>
    <w:rPr>
      <w:rFonts w:ascii="StarSymbol" w:eastAsia="StarSymbol" w:hAnsi="StarSymbol" w:cs="StarSymbol"/>
      <w:sz w:val="18"/>
      <w:szCs w:val="18"/>
    </w:rPr>
  </w:style>
  <w:style w:type="paragraph" w:customStyle="1" w:styleId="Nadpis">
    <w:name w:val="Nadpis"/>
    <w:basedOn w:val="Normln"/>
    <w:next w:val="Zkladntext"/>
    <w:rsid w:val="00EF61BC"/>
    <w:pPr>
      <w:keepNext/>
      <w:spacing w:before="240" w:after="120"/>
    </w:pPr>
    <w:rPr>
      <w:rFonts w:ascii="Nimbus Sans L" w:eastAsia="DejaVu Sans" w:hAnsi="Nimbus Sans L" w:cs="DejaVu Sans"/>
      <w:sz w:val="28"/>
      <w:szCs w:val="28"/>
    </w:rPr>
  </w:style>
  <w:style w:type="paragraph" w:styleId="Zkladntext">
    <w:name w:val="Body Text"/>
    <w:basedOn w:val="Normln"/>
    <w:rsid w:val="00EF61BC"/>
    <w:pPr>
      <w:spacing w:after="120"/>
    </w:pPr>
  </w:style>
  <w:style w:type="paragraph" w:styleId="Seznam">
    <w:name w:val="List"/>
    <w:basedOn w:val="Zkladntext"/>
    <w:rsid w:val="00EF61BC"/>
  </w:style>
  <w:style w:type="paragraph" w:customStyle="1" w:styleId="Popisek">
    <w:name w:val="Popisek"/>
    <w:basedOn w:val="Normln"/>
    <w:rsid w:val="00EF61BC"/>
    <w:pPr>
      <w:suppressLineNumbers/>
      <w:spacing w:before="120" w:after="120"/>
    </w:pPr>
    <w:rPr>
      <w:i/>
      <w:iCs/>
    </w:rPr>
  </w:style>
  <w:style w:type="paragraph" w:customStyle="1" w:styleId="Rejstk">
    <w:name w:val="Rejstřík"/>
    <w:basedOn w:val="Normln"/>
    <w:rsid w:val="00EF61BC"/>
    <w:pPr>
      <w:suppressLineNumbers/>
    </w:pPr>
  </w:style>
  <w:style w:type="paragraph" w:customStyle="1" w:styleId="Textkomente1">
    <w:name w:val="Text komentáře1"/>
    <w:basedOn w:val="Normln"/>
    <w:rsid w:val="00EF61BC"/>
    <w:rPr>
      <w:sz w:val="20"/>
      <w:szCs w:val="20"/>
    </w:rPr>
  </w:style>
  <w:style w:type="paragraph" w:styleId="Textbubliny">
    <w:name w:val="Balloon Text"/>
    <w:basedOn w:val="Normln"/>
    <w:rsid w:val="00EF61BC"/>
    <w:rPr>
      <w:rFonts w:ascii="Tahoma" w:hAnsi="Tahoma" w:cs="Tahoma"/>
      <w:sz w:val="16"/>
      <w:szCs w:val="16"/>
    </w:rPr>
  </w:style>
  <w:style w:type="paragraph" w:styleId="Pedmtkomente">
    <w:name w:val="annotation subject"/>
    <w:basedOn w:val="Textkomente1"/>
    <w:next w:val="Textkomente1"/>
    <w:rsid w:val="00EF61BC"/>
    <w:rPr>
      <w:b/>
      <w:bCs/>
    </w:rPr>
  </w:style>
  <w:style w:type="paragraph" w:styleId="Zpat">
    <w:name w:val="footer"/>
    <w:basedOn w:val="Normln"/>
    <w:link w:val="ZpatChar"/>
    <w:uiPriority w:val="99"/>
    <w:rsid w:val="00EF61BC"/>
    <w:pPr>
      <w:tabs>
        <w:tab w:val="center" w:pos="4536"/>
        <w:tab w:val="right" w:pos="9072"/>
      </w:tabs>
    </w:pPr>
  </w:style>
  <w:style w:type="paragraph" w:customStyle="1" w:styleId="Zkladntext21">
    <w:name w:val="Základní text 21"/>
    <w:basedOn w:val="Normln"/>
    <w:rsid w:val="00EF61BC"/>
    <w:pPr>
      <w:jc w:val="both"/>
    </w:pPr>
    <w:rPr>
      <w:szCs w:val="20"/>
    </w:rPr>
  </w:style>
  <w:style w:type="paragraph" w:customStyle="1" w:styleId="Textodstavce">
    <w:name w:val="Text odstavce"/>
    <w:basedOn w:val="Normln"/>
    <w:rsid w:val="00EF61BC"/>
    <w:pPr>
      <w:tabs>
        <w:tab w:val="num" w:pos="0"/>
        <w:tab w:val="left" w:pos="851"/>
      </w:tabs>
      <w:spacing w:before="120" w:after="120"/>
      <w:ind w:left="-425"/>
      <w:jc w:val="both"/>
      <w:outlineLvl w:val="6"/>
    </w:pPr>
    <w:rPr>
      <w:szCs w:val="20"/>
    </w:rPr>
  </w:style>
  <w:style w:type="paragraph" w:customStyle="1" w:styleId="Textbodu">
    <w:name w:val="Text bodu"/>
    <w:basedOn w:val="Normln"/>
    <w:rsid w:val="00EF61BC"/>
    <w:pPr>
      <w:tabs>
        <w:tab w:val="num" w:pos="851"/>
      </w:tabs>
      <w:ind w:left="851" w:hanging="426"/>
      <w:jc w:val="both"/>
      <w:outlineLvl w:val="8"/>
    </w:pPr>
    <w:rPr>
      <w:szCs w:val="20"/>
    </w:rPr>
  </w:style>
  <w:style w:type="paragraph" w:customStyle="1" w:styleId="Textpsmene">
    <w:name w:val="Text písmene"/>
    <w:basedOn w:val="Normln"/>
    <w:rsid w:val="00EF61BC"/>
    <w:pPr>
      <w:tabs>
        <w:tab w:val="num" w:pos="425"/>
      </w:tabs>
      <w:ind w:left="425" w:hanging="425"/>
      <w:jc w:val="both"/>
      <w:outlineLvl w:val="7"/>
    </w:pPr>
    <w:rPr>
      <w:szCs w:val="20"/>
    </w:rPr>
  </w:style>
  <w:style w:type="paragraph" w:customStyle="1" w:styleId="Obsahtabulky">
    <w:name w:val="Obsah tabulky"/>
    <w:basedOn w:val="Normln"/>
    <w:rsid w:val="00EF61BC"/>
    <w:pPr>
      <w:suppressLineNumbers/>
    </w:pPr>
  </w:style>
  <w:style w:type="paragraph" w:customStyle="1" w:styleId="Nadpistabulky">
    <w:name w:val="Nadpis tabulky"/>
    <w:basedOn w:val="Obsahtabulky"/>
    <w:rsid w:val="00EF61BC"/>
    <w:pPr>
      <w:jc w:val="center"/>
    </w:pPr>
    <w:rPr>
      <w:b/>
      <w:bCs/>
      <w:i/>
      <w:iCs/>
    </w:rPr>
  </w:style>
  <w:style w:type="paragraph" w:customStyle="1" w:styleId="Obsahrmce">
    <w:name w:val="Obsah rámce"/>
    <w:basedOn w:val="Zkladntext"/>
    <w:rsid w:val="00EF61BC"/>
  </w:style>
  <w:style w:type="character" w:styleId="Odkaznakoment">
    <w:name w:val="annotation reference"/>
    <w:semiHidden/>
    <w:rsid w:val="00FD3187"/>
    <w:rPr>
      <w:sz w:val="16"/>
      <w:szCs w:val="16"/>
    </w:rPr>
  </w:style>
  <w:style w:type="paragraph" w:styleId="Textkomente">
    <w:name w:val="annotation text"/>
    <w:basedOn w:val="Normln"/>
    <w:link w:val="TextkomenteChar"/>
    <w:semiHidden/>
    <w:rsid w:val="00FD3187"/>
    <w:rPr>
      <w:sz w:val="20"/>
      <w:szCs w:val="20"/>
    </w:rPr>
  </w:style>
  <w:style w:type="table" w:styleId="Mkatabulky">
    <w:name w:val="Table Grid"/>
    <w:basedOn w:val="Normlntabulka"/>
    <w:rsid w:val="0030271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9751CE"/>
    <w:pPr>
      <w:tabs>
        <w:tab w:val="center" w:pos="4536"/>
        <w:tab w:val="right" w:pos="9072"/>
      </w:tabs>
    </w:pPr>
  </w:style>
  <w:style w:type="character" w:customStyle="1" w:styleId="cleaner">
    <w:name w:val="cleaner"/>
    <w:basedOn w:val="Standardnpsmoodstavce"/>
    <w:rsid w:val="00C14E60"/>
  </w:style>
  <w:style w:type="paragraph" w:customStyle="1" w:styleId="CharChar1">
    <w:name w:val="Char Char1"/>
    <w:basedOn w:val="Normln"/>
    <w:rsid w:val="00BD07E3"/>
    <w:pPr>
      <w:suppressAutoHyphens w:val="0"/>
      <w:spacing w:after="160" w:line="240" w:lineRule="exact"/>
    </w:pPr>
    <w:rPr>
      <w:rFonts w:ascii="Verdana" w:hAnsi="Verdana" w:cs="Arial"/>
      <w:sz w:val="20"/>
      <w:szCs w:val="20"/>
      <w:lang w:val="en-US" w:eastAsia="en-US"/>
    </w:rPr>
  </w:style>
  <w:style w:type="paragraph" w:styleId="Zkladntextodsazen2">
    <w:name w:val="Body Text Indent 2"/>
    <w:basedOn w:val="Normln"/>
    <w:rsid w:val="006E0908"/>
    <w:pPr>
      <w:widowControl w:val="0"/>
      <w:suppressAutoHyphens w:val="0"/>
      <w:adjustRightInd w:val="0"/>
      <w:spacing w:after="120" w:line="480" w:lineRule="auto"/>
      <w:ind w:left="283"/>
      <w:jc w:val="both"/>
      <w:textAlignment w:val="baseline"/>
    </w:pPr>
    <w:rPr>
      <w:sz w:val="20"/>
      <w:szCs w:val="20"/>
      <w:lang w:eastAsia="cs-CZ"/>
    </w:rPr>
  </w:style>
  <w:style w:type="paragraph" w:customStyle="1" w:styleId="CharChar">
    <w:name w:val="Char Char"/>
    <w:basedOn w:val="Normln"/>
    <w:semiHidden/>
    <w:rsid w:val="006E0908"/>
    <w:pPr>
      <w:suppressAutoHyphens w:val="0"/>
      <w:spacing w:after="160" w:line="240" w:lineRule="exact"/>
    </w:pPr>
    <w:rPr>
      <w:rFonts w:ascii="Arial" w:hAnsi="Arial"/>
      <w:sz w:val="22"/>
      <w:szCs w:val="26"/>
      <w:lang w:val="sk-SK" w:eastAsia="en-US"/>
    </w:rPr>
  </w:style>
  <w:style w:type="paragraph" w:customStyle="1" w:styleId="MDSR">
    <w:name w:val="MDS ČR"/>
    <w:rsid w:val="001F53E0"/>
    <w:pPr>
      <w:suppressAutoHyphens/>
      <w:overflowPunct w:val="0"/>
      <w:autoSpaceDE w:val="0"/>
      <w:spacing w:before="120"/>
      <w:ind w:firstLine="567"/>
      <w:jc w:val="both"/>
    </w:pPr>
    <w:rPr>
      <w:rFonts w:eastAsia="Arial"/>
      <w:sz w:val="24"/>
      <w:lang w:eastAsia="ar-SA"/>
    </w:rPr>
  </w:style>
  <w:style w:type="paragraph" w:styleId="Odstavecseseznamem">
    <w:name w:val="List Paragraph"/>
    <w:basedOn w:val="Normln"/>
    <w:uiPriority w:val="34"/>
    <w:qFormat/>
    <w:rsid w:val="00853668"/>
    <w:pPr>
      <w:suppressAutoHyphens w:val="0"/>
      <w:spacing w:after="200" w:line="276" w:lineRule="auto"/>
      <w:ind w:left="720"/>
      <w:contextualSpacing/>
    </w:pPr>
    <w:rPr>
      <w:rFonts w:ascii="Calibri" w:eastAsia="Calibri" w:hAnsi="Calibri"/>
      <w:sz w:val="22"/>
      <w:szCs w:val="22"/>
      <w:lang w:eastAsia="en-US"/>
    </w:rPr>
  </w:style>
  <w:style w:type="paragraph" w:styleId="Bezmezer">
    <w:name w:val="No Spacing"/>
    <w:qFormat/>
    <w:rsid w:val="004B23ED"/>
    <w:rPr>
      <w:rFonts w:ascii="Calibri" w:eastAsia="Calibri" w:hAnsi="Calibri"/>
      <w:sz w:val="22"/>
      <w:szCs w:val="22"/>
      <w:lang w:eastAsia="en-US"/>
    </w:rPr>
  </w:style>
  <w:style w:type="character" w:customStyle="1" w:styleId="ZhlavChar">
    <w:name w:val="Záhlaví Char"/>
    <w:link w:val="Zhlav"/>
    <w:uiPriority w:val="99"/>
    <w:rsid w:val="005E39E9"/>
    <w:rPr>
      <w:sz w:val="24"/>
      <w:szCs w:val="24"/>
      <w:lang w:eastAsia="ar-SA"/>
    </w:rPr>
  </w:style>
  <w:style w:type="paragraph" w:customStyle="1" w:styleId="Zkladntext31">
    <w:name w:val="Základní text 31"/>
    <w:basedOn w:val="Normln"/>
    <w:rsid w:val="005E39E9"/>
    <w:pPr>
      <w:spacing w:before="60" w:after="120"/>
      <w:jc w:val="both"/>
    </w:pPr>
    <w:rPr>
      <w:sz w:val="16"/>
      <w:szCs w:val="16"/>
    </w:rPr>
  </w:style>
  <w:style w:type="paragraph" w:customStyle="1" w:styleId="AAALNEK">
    <w:name w:val="AAA_ČLÁNEK"/>
    <w:basedOn w:val="Normln"/>
    <w:rsid w:val="005E39E9"/>
    <w:pPr>
      <w:tabs>
        <w:tab w:val="num" w:pos="644"/>
      </w:tabs>
      <w:spacing w:before="360" w:after="240"/>
      <w:jc w:val="both"/>
    </w:pPr>
    <w:rPr>
      <w:rFonts w:ascii="Helvetica" w:hAnsi="Helvetica"/>
      <w:b/>
      <w:caps/>
      <w:sz w:val="32"/>
    </w:rPr>
  </w:style>
  <w:style w:type="paragraph" w:customStyle="1" w:styleId="Firma">
    <w:name w:val="Firma"/>
    <w:basedOn w:val="Normln"/>
    <w:next w:val="Normln"/>
    <w:uiPriority w:val="99"/>
    <w:rsid w:val="005E39E9"/>
    <w:pPr>
      <w:tabs>
        <w:tab w:val="left" w:pos="0"/>
        <w:tab w:val="left" w:pos="284"/>
        <w:tab w:val="left" w:pos="1701"/>
      </w:tabs>
      <w:suppressAutoHyphens w:val="0"/>
      <w:spacing w:before="60"/>
      <w:jc w:val="both"/>
    </w:pPr>
    <w:rPr>
      <w:b/>
      <w:szCs w:val="20"/>
      <w:lang w:eastAsia="cs-CZ"/>
    </w:rPr>
  </w:style>
  <w:style w:type="character" w:customStyle="1" w:styleId="Nadpis1Char">
    <w:name w:val="Nadpis 1 Char"/>
    <w:link w:val="Nadpis1"/>
    <w:rsid w:val="005D25C3"/>
    <w:rPr>
      <w:rFonts w:ascii="Arial" w:hAnsi="Arial" w:cs="Arial"/>
      <w:b/>
      <w:bCs/>
      <w:kern w:val="1"/>
      <w:sz w:val="32"/>
      <w:szCs w:val="32"/>
      <w:lang w:eastAsia="ar-SA"/>
    </w:rPr>
  </w:style>
  <w:style w:type="character" w:customStyle="1" w:styleId="TextkomenteChar">
    <w:name w:val="Text komentáře Char"/>
    <w:link w:val="Textkomente"/>
    <w:semiHidden/>
    <w:rsid w:val="005D25C3"/>
    <w:rPr>
      <w:lang w:eastAsia="ar-SA"/>
    </w:rPr>
  </w:style>
  <w:style w:type="paragraph" w:customStyle="1" w:styleId="Default">
    <w:name w:val="Default"/>
    <w:rsid w:val="0065720A"/>
    <w:pPr>
      <w:autoSpaceDE w:val="0"/>
      <w:autoSpaceDN w:val="0"/>
      <w:adjustRightInd w:val="0"/>
    </w:pPr>
    <w:rPr>
      <w:rFonts w:ascii="Arial" w:hAnsi="Arial" w:cs="Arial"/>
      <w:color w:val="000000"/>
      <w:sz w:val="24"/>
      <w:szCs w:val="24"/>
    </w:rPr>
  </w:style>
  <w:style w:type="paragraph" w:customStyle="1" w:styleId="Rozloendokumentu">
    <w:name w:val="Rozložení dokumentu"/>
    <w:basedOn w:val="Normln"/>
    <w:link w:val="RozloendokumentuChar"/>
    <w:uiPriority w:val="99"/>
    <w:semiHidden/>
    <w:unhideWhenUsed/>
    <w:rsid w:val="000E7213"/>
    <w:rPr>
      <w:rFonts w:ascii="Tahoma" w:hAnsi="Tahoma" w:cs="Tahoma"/>
      <w:sz w:val="16"/>
      <w:szCs w:val="16"/>
    </w:rPr>
  </w:style>
  <w:style w:type="character" w:customStyle="1" w:styleId="RozloendokumentuChar">
    <w:name w:val="Rozložení dokumentu Char"/>
    <w:link w:val="Rozloendokumentu"/>
    <w:uiPriority w:val="99"/>
    <w:semiHidden/>
    <w:rsid w:val="000E7213"/>
    <w:rPr>
      <w:rFonts w:ascii="Tahoma" w:hAnsi="Tahoma" w:cs="Tahoma"/>
      <w:sz w:val="16"/>
      <w:szCs w:val="16"/>
      <w:lang w:val="cs-CZ" w:eastAsia="ar-SA" w:bidi="ar-SA"/>
    </w:rPr>
  </w:style>
  <w:style w:type="paragraph" w:styleId="Revize">
    <w:name w:val="Revision"/>
    <w:hidden/>
    <w:uiPriority w:val="99"/>
    <w:semiHidden/>
    <w:rsid w:val="00A67DC1"/>
    <w:rPr>
      <w:sz w:val="24"/>
      <w:szCs w:val="24"/>
      <w:lang w:eastAsia="ar-SA"/>
    </w:rPr>
  </w:style>
  <w:style w:type="paragraph" w:customStyle="1" w:styleId="NormalJustified">
    <w:name w:val="Normal (Justified)"/>
    <w:basedOn w:val="Normln"/>
    <w:rsid w:val="00783CA4"/>
    <w:pPr>
      <w:widowControl w:val="0"/>
      <w:suppressAutoHyphens w:val="0"/>
      <w:jc w:val="both"/>
    </w:pPr>
    <w:rPr>
      <w:kern w:val="28"/>
      <w:szCs w:val="20"/>
      <w:lang w:eastAsia="cs-CZ"/>
    </w:rPr>
  </w:style>
  <w:style w:type="character" w:customStyle="1" w:styleId="Nadpis4Char">
    <w:name w:val="Nadpis 4 Char"/>
    <w:link w:val="Nadpis4"/>
    <w:rsid w:val="00440367"/>
    <w:rPr>
      <w:rFonts w:ascii="Verdana" w:hAnsi="Verdana"/>
      <w:sz w:val="16"/>
      <w:szCs w:val="24"/>
    </w:rPr>
  </w:style>
  <w:style w:type="character" w:customStyle="1" w:styleId="Nadpis5Char">
    <w:name w:val="Nadpis 5 Char"/>
    <w:link w:val="Nadpis5"/>
    <w:rsid w:val="00440367"/>
    <w:rPr>
      <w:rFonts w:ascii="Verdana" w:hAnsi="Verdana"/>
      <w:sz w:val="16"/>
      <w:szCs w:val="24"/>
    </w:rPr>
  </w:style>
  <w:style w:type="character" w:customStyle="1" w:styleId="Nadpis6Char">
    <w:name w:val="Nadpis 6 Char"/>
    <w:link w:val="Nadpis6"/>
    <w:rsid w:val="00440367"/>
    <w:rPr>
      <w:rFonts w:ascii="Verdana" w:hAnsi="Verdana"/>
      <w:sz w:val="16"/>
      <w:szCs w:val="24"/>
    </w:rPr>
  </w:style>
  <w:style w:type="character" w:customStyle="1" w:styleId="Nadpis7Char">
    <w:name w:val="Nadpis 7 Char"/>
    <w:link w:val="Nadpis7"/>
    <w:rsid w:val="00440367"/>
    <w:rPr>
      <w:rFonts w:ascii="Verdana" w:hAnsi="Verdana"/>
      <w:sz w:val="16"/>
      <w:szCs w:val="24"/>
    </w:rPr>
  </w:style>
  <w:style w:type="character" w:customStyle="1" w:styleId="Nadpis8Char">
    <w:name w:val="Nadpis 8 Char"/>
    <w:link w:val="Nadpis8"/>
    <w:rsid w:val="00440367"/>
    <w:rPr>
      <w:rFonts w:ascii="Verdana" w:hAnsi="Verdana"/>
      <w:sz w:val="16"/>
      <w:szCs w:val="24"/>
    </w:rPr>
  </w:style>
  <w:style w:type="character" w:customStyle="1" w:styleId="Nadpis9Char">
    <w:name w:val="Nadpis 9 Char"/>
    <w:link w:val="Nadpis9"/>
    <w:rsid w:val="00440367"/>
    <w:rPr>
      <w:rFonts w:ascii="Verdana" w:hAnsi="Verdana"/>
      <w:sz w:val="16"/>
      <w:szCs w:val="24"/>
    </w:rPr>
  </w:style>
  <w:style w:type="paragraph" w:customStyle="1" w:styleId="BodySingle">
    <w:name w:val="Body Single"/>
    <w:basedOn w:val="Zkladntext"/>
    <w:link w:val="BodySingleChar"/>
    <w:rsid w:val="00440367"/>
    <w:pPr>
      <w:suppressAutoHyphens w:val="0"/>
      <w:spacing w:before="80" w:line="240" w:lineRule="exact"/>
      <w:jc w:val="both"/>
    </w:pPr>
    <w:rPr>
      <w:szCs w:val="16"/>
    </w:rPr>
  </w:style>
  <w:style w:type="character" w:customStyle="1" w:styleId="BodySingleChar">
    <w:name w:val="Body Single Char"/>
    <w:link w:val="BodySingle"/>
    <w:rsid w:val="00440367"/>
    <w:rPr>
      <w:sz w:val="24"/>
      <w:szCs w:val="16"/>
    </w:rPr>
  </w:style>
  <w:style w:type="paragraph" w:customStyle="1" w:styleId="Nadpis2PPP">
    <w:name w:val="Nadpis 2 PPP"/>
    <w:basedOn w:val="Nadpis2"/>
    <w:next w:val="BodySingle"/>
    <w:link w:val="Nadpis2PPPCharChar"/>
    <w:rsid w:val="00440367"/>
    <w:pPr>
      <w:keepLines/>
      <w:tabs>
        <w:tab w:val="num" w:pos="993"/>
      </w:tabs>
      <w:suppressAutoHyphens w:val="0"/>
      <w:spacing w:before="360" w:after="200"/>
      <w:ind w:left="142"/>
    </w:pPr>
    <w:rPr>
      <w:rFonts w:cs="Times New Roman"/>
      <w:bCs w:val="0"/>
      <w:i w:val="0"/>
      <w:iCs w:val="0"/>
      <w:color w:val="B40000"/>
      <w:sz w:val="24"/>
    </w:rPr>
  </w:style>
  <w:style w:type="character" w:customStyle="1" w:styleId="Nadpis2PPPCharChar">
    <w:name w:val="Nadpis 2 PPP Char Char"/>
    <w:link w:val="Nadpis2PPP"/>
    <w:rsid w:val="00440367"/>
    <w:rPr>
      <w:rFonts w:ascii="Arial" w:hAnsi="Arial"/>
      <w:b/>
      <w:color w:val="B40000"/>
      <w:sz w:val="24"/>
      <w:szCs w:val="28"/>
    </w:rPr>
  </w:style>
  <w:style w:type="paragraph" w:customStyle="1" w:styleId="StyleHeading1Auto">
    <w:name w:val="Style Heading 1 + Auto"/>
    <w:basedOn w:val="Nadpis1"/>
    <w:link w:val="StyleHeading1AutoChar"/>
    <w:rsid w:val="00440367"/>
    <w:pPr>
      <w:keepLines/>
      <w:tabs>
        <w:tab w:val="num" w:pos="0"/>
        <w:tab w:val="left" w:pos="851"/>
      </w:tabs>
      <w:suppressAutoHyphens w:val="0"/>
      <w:spacing w:before="120" w:after="360" w:line="370" w:lineRule="atLeast"/>
      <w:ind w:left="851" w:hanging="851"/>
    </w:pPr>
    <w:rPr>
      <w:b w:val="0"/>
      <w:bCs w:val="0"/>
      <w:caps/>
      <w:kern w:val="28"/>
      <w:sz w:val="44"/>
      <w:szCs w:val="44"/>
    </w:rPr>
  </w:style>
  <w:style w:type="character" w:customStyle="1" w:styleId="StyleHeading1AutoChar">
    <w:name w:val="Style Heading 1 + Auto Char"/>
    <w:link w:val="StyleHeading1Auto"/>
    <w:rsid w:val="00440367"/>
    <w:rPr>
      <w:rFonts w:ascii="Arial" w:hAnsi="Arial" w:cs="Arial"/>
      <w:b w:val="0"/>
      <w:bCs w:val="0"/>
      <w:caps/>
      <w:kern w:val="28"/>
      <w:sz w:val="44"/>
      <w:szCs w:val="44"/>
      <w:lang w:eastAsia="ar-SA"/>
    </w:rPr>
  </w:style>
  <w:style w:type="paragraph" w:customStyle="1" w:styleId="otzky">
    <w:name w:val="otázky"/>
    <w:basedOn w:val="Normln"/>
    <w:uiPriority w:val="99"/>
    <w:rsid w:val="00FC7B93"/>
    <w:pPr>
      <w:numPr>
        <w:numId w:val="2"/>
      </w:numPr>
      <w:suppressAutoHyphens w:val="0"/>
    </w:pPr>
    <w:rPr>
      <w:sz w:val="20"/>
      <w:szCs w:val="20"/>
      <w:lang w:eastAsia="cs-CZ"/>
    </w:rPr>
  </w:style>
  <w:style w:type="character" w:customStyle="1" w:styleId="ZpatChar">
    <w:name w:val="Zápatí Char"/>
    <w:link w:val="Zpat"/>
    <w:uiPriority w:val="99"/>
    <w:rsid w:val="00746347"/>
    <w:rPr>
      <w:sz w:val="24"/>
      <w:szCs w:val="24"/>
      <w:lang w:eastAsia="ar-SA"/>
    </w:rPr>
  </w:style>
  <w:style w:type="paragraph" w:customStyle="1" w:styleId="HLAVICKA">
    <w:name w:val="HLAVICKA"/>
    <w:basedOn w:val="Normln"/>
    <w:rsid w:val="00902A96"/>
    <w:pPr>
      <w:tabs>
        <w:tab w:val="left" w:pos="284"/>
        <w:tab w:val="left" w:pos="1134"/>
      </w:tabs>
      <w:suppressAutoHyphens w:val="0"/>
      <w:overflowPunct w:val="0"/>
      <w:autoSpaceDE w:val="0"/>
      <w:autoSpaceDN w:val="0"/>
      <w:adjustRightInd w:val="0"/>
      <w:spacing w:after="60"/>
      <w:textAlignment w:val="baseline"/>
    </w:pPr>
    <w:rPr>
      <w:sz w:val="20"/>
      <w:szCs w:val="20"/>
      <w:lang w:eastAsia="cs-CZ"/>
    </w:rPr>
  </w:style>
  <w:style w:type="paragraph" w:styleId="Pokraovnseznamu">
    <w:name w:val="List Continue"/>
    <w:basedOn w:val="Normln"/>
    <w:uiPriority w:val="99"/>
    <w:semiHidden/>
    <w:unhideWhenUsed/>
    <w:rsid w:val="004F65B4"/>
    <w:pPr>
      <w:spacing w:after="120"/>
      <w:ind w:left="283"/>
      <w:contextualSpacing/>
    </w:pPr>
  </w:style>
  <w:style w:type="paragraph" w:customStyle="1" w:styleId="1">
    <w:name w:val="1)"/>
    <w:basedOn w:val="Normln"/>
    <w:rsid w:val="007E54AD"/>
    <w:pPr>
      <w:suppressAutoHyphens w:val="0"/>
      <w:overflowPunct w:val="0"/>
      <w:autoSpaceDE w:val="0"/>
      <w:autoSpaceDN w:val="0"/>
      <w:adjustRightInd w:val="0"/>
      <w:spacing w:before="60" w:after="60"/>
      <w:ind w:left="284" w:hanging="284"/>
      <w:jc w:val="both"/>
      <w:textAlignment w:val="baseline"/>
    </w:pPr>
    <w:rPr>
      <w:sz w:val="20"/>
      <w:szCs w:val="20"/>
      <w:lang w:eastAsia="cs-CZ"/>
    </w:rPr>
  </w:style>
  <w:style w:type="paragraph" w:customStyle="1" w:styleId="BODY1">
    <w:name w:val="BODY (1)"/>
    <w:basedOn w:val="Normln"/>
    <w:rsid w:val="007E54AD"/>
    <w:pPr>
      <w:suppressAutoHyphens w:val="0"/>
      <w:overflowPunct w:val="0"/>
      <w:autoSpaceDE w:val="0"/>
      <w:autoSpaceDN w:val="0"/>
      <w:adjustRightInd w:val="0"/>
      <w:spacing w:before="60" w:after="60"/>
      <w:ind w:left="284"/>
      <w:jc w:val="both"/>
      <w:textAlignment w:val="baseline"/>
    </w:pPr>
    <w:rPr>
      <w:sz w:val="20"/>
      <w:szCs w:val="20"/>
      <w:lang w:eastAsia="cs-CZ"/>
    </w:rPr>
  </w:style>
  <w:style w:type="paragraph" w:customStyle="1" w:styleId="BODYA">
    <w:name w:val="BODY A)"/>
    <w:basedOn w:val="BODY1"/>
    <w:rsid w:val="007E54AD"/>
    <w:pPr>
      <w:ind w:left="567"/>
    </w:pPr>
  </w:style>
  <w:style w:type="paragraph" w:customStyle="1" w:styleId="CZodstavec">
    <w:name w:val="CZ odstavec"/>
    <w:rsid w:val="0085021F"/>
    <w:pPr>
      <w:numPr>
        <w:numId w:val="12"/>
      </w:numPr>
      <w:tabs>
        <w:tab w:val="left" w:pos="454"/>
      </w:tabs>
      <w:spacing w:after="120" w:line="288" w:lineRule="auto"/>
      <w:jc w:val="both"/>
    </w:pPr>
    <w:rPr>
      <w:rFonts w:ascii="Century Gothic" w:eastAsia="Calibri" w:hAnsi="Century Gothic"/>
      <w:szCs w:val="24"/>
    </w:rPr>
  </w:style>
  <w:style w:type="paragraph" w:customStyle="1" w:styleId="CZpsm">
    <w:name w:val="CZ písm."/>
    <w:rsid w:val="007E3E2F"/>
    <w:pPr>
      <w:tabs>
        <w:tab w:val="left" w:pos="1038"/>
      </w:tabs>
      <w:spacing w:after="120"/>
      <w:jc w:val="both"/>
    </w:pPr>
    <w:rPr>
      <w:rFonts w:ascii="Century Gothic" w:eastAsia="Calibri" w:hAnsi="Century Gothic"/>
      <w:szCs w:val="24"/>
    </w:rPr>
  </w:style>
  <w:style w:type="paragraph" w:customStyle="1" w:styleId="CZNormlnodsazen">
    <w:name w:val="CZ Normální odsazený"/>
    <w:basedOn w:val="Normln"/>
    <w:rsid w:val="007D6969"/>
    <w:pPr>
      <w:suppressAutoHyphens w:val="0"/>
      <w:spacing w:before="120" w:after="120" w:line="288" w:lineRule="auto"/>
      <w:ind w:left="357"/>
      <w:jc w:val="both"/>
    </w:pPr>
    <w:rPr>
      <w:rFonts w:ascii="Century Gothic" w:eastAsia="Calibri" w:hAnsi="Century Gothic"/>
      <w:sz w:val="20"/>
      <w:lang w:eastAsia="cs-CZ"/>
    </w:rPr>
  </w:style>
  <w:style w:type="character" w:customStyle="1" w:styleId="CZervenChar">
    <w:name w:val="CZ červeně Char"/>
    <w:rsid w:val="007D6969"/>
    <w:rPr>
      <w:rFonts w:ascii="Century Gothic" w:eastAsia="Calibri" w:hAnsi="Century Gothic"/>
      <w:i/>
      <w:color w:val="FF0000"/>
      <w:szCs w:val="24"/>
      <w:lang w:val="cs-CZ" w:eastAsia="cs-CZ" w:bidi="ar-SA"/>
    </w:rPr>
  </w:style>
  <w:style w:type="paragraph" w:customStyle="1" w:styleId="StylCZervenPodtrenZa6b">
    <w:name w:val="Styl CZ červeně + Podtržení Za:  6 b."/>
    <w:basedOn w:val="Normln"/>
    <w:rsid w:val="007D6969"/>
    <w:pPr>
      <w:suppressAutoHyphens w:val="0"/>
      <w:spacing w:after="120" w:line="288" w:lineRule="auto"/>
      <w:jc w:val="both"/>
    </w:pPr>
    <w:rPr>
      <w:rFonts w:ascii="Century Gothic" w:hAnsi="Century Gothic"/>
      <w:i/>
      <w:iCs/>
      <w:color w:val="FF0000"/>
      <w:sz w:val="20"/>
      <w:szCs w:val="20"/>
    </w:rPr>
  </w:style>
  <w:style w:type="paragraph" w:styleId="Normlnweb">
    <w:name w:val="Normal (Web)"/>
    <w:basedOn w:val="Normln"/>
    <w:semiHidden/>
    <w:unhideWhenUsed/>
    <w:rsid w:val="00E03097"/>
    <w:pPr>
      <w:suppressAutoHyphens w:val="0"/>
      <w:spacing w:before="100" w:beforeAutospacing="1" w:after="100" w:afterAutospacing="1"/>
    </w:pPr>
    <w:rPr>
      <w:lang w:eastAsia="cs-CZ"/>
    </w:rPr>
  </w:style>
</w:styles>
</file>

<file path=word/webSettings.xml><?xml version="1.0" encoding="utf-8"?>
<w:webSettings xmlns:r="http://schemas.openxmlformats.org/officeDocument/2006/relationships" xmlns:w="http://schemas.openxmlformats.org/wordprocessingml/2006/main">
  <w:divs>
    <w:div w:id="152382491">
      <w:bodyDiv w:val="1"/>
      <w:marLeft w:val="0"/>
      <w:marRight w:val="0"/>
      <w:marTop w:val="0"/>
      <w:marBottom w:val="0"/>
      <w:divBdr>
        <w:top w:val="none" w:sz="0" w:space="0" w:color="auto"/>
        <w:left w:val="none" w:sz="0" w:space="0" w:color="auto"/>
        <w:bottom w:val="none" w:sz="0" w:space="0" w:color="auto"/>
        <w:right w:val="none" w:sz="0" w:space="0" w:color="auto"/>
      </w:divBdr>
    </w:div>
    <w:div w:id="238755388">
      <w:bodyDiv w:val="1"/>
      <w:marLeft w:val="0"/>
      <w:marRight w:val="0"/>
      <w:marTop w:val="0"/>
      <w:marBottom w:val="0"/>
      <w:divBdr>
        <w:top w:val="none" w:sz="0" w:space="0" w:color="auto"/>
        <w:left w:val="none" w:sz="0" w:space="0" w:color="auto"/>
        <w:bottom w:val="none" w:sz="0" w:space="0" w:color="auto"/>
        <w:right w:val="none" w:sz="0" w:space="0" w:color="auto"/>
      </w:divBdr>
    </w:div>
    <w:div w:id="318850476">
      <w:bodyDiv w:val="1"/>
      <w:marLeft w:val="0"/>
      <w:marRight w:val="0"/>
      <w:marTop w:val="0"/>
      <w:marBottom w:val="0"/>
      <w:divBdr>
        <w:top w:val="none" w:sz="0" w:space="0" w:color="auto"/>
        <w:left w:val="none" w:sz="0" w:space="0" w:color="auto"/>
        <w:bottom w:val="none" w:sz="0" w:space="0" w:color="auto"/>
        <w:right w:val="none" w:sz="0" w:space="0" w:color="auto"/>
      </w:divBdr>
    </w:div>
    <w:div w:id="622224527">
      <w:bodyDiv w:val="1"/>
      <w:marLeft w:val="0"/>
      <w:marRight w:val="0"/>
      <w:marTop w:val="0"/>
      <w:marBottom w:val="0"/>
      <w:divBdr>
        <w:top w:val="none" w:sz="0" w:space="0" w:color="auto"/>
        <w:left w:val="none" w:sz="0" w:space="0" w:color="auto"/>
        <w:bottom w:val="none" w:sz="0" w:space="0" w:color="auto"/>
        <w:right w:val="none" w:sz="0" w:space="0" w:color="auto"/>
      </w:divBdr>
    </w:div>
    <w:div w:id="716977780">
      <w:bodyDiv w:val="1"/>
      <w:marLeft w:val="0"/>
      <w:marRight w:val="0"/>
      <w:marTop w:val="0"/>
      <w:marBottom w:val="0"/>
      <w:divBdr>
        <w:top w:val="none" w:sz="0" w:space="0" w:color="auto"/>
        <w:left w:val="none" w:sz="0" w:space="0" w:color="auto"/>
        <w:bottom w:val="none" w:sz="0" w:space="0" w:color="auto"/>
        <w:right w:val="none" w:sz="0" w:space="0" w:color="auto"/>
      </w:divBdr>
      <w:divsChild>
        <w:div w:id="1687099228">
          <w:marLeft w:val="0"/>
          <w:marRight w:val="0"/>
          <w:marTop w:val="0"/>
          <w:marBottom w:val="0"/>
          <w:divBdr>
            <w:top w:val="none" w:sz="0" w:space="0" w:color="auto"/>
            <w:left w:val="none" w:sz="0" w:space="0" w:color="auto"/>
            <w:bottom w:val="none" w:sz="0" w:space="0" w:color="auto"/>
            <w:right w:val="none" w:sz="0" w:space="0" w:color="auto"/>
          </w:divBdr>
        </w:div>
      </w:divsChild>
    </w:div>
    <w:div w:id="1029183463">
      <w:bodyDiv w:val="1"/>
      <w:marLeft w:val="0"/>
      <w:marRight w:val="0"/>
      <w:marTop w:val="0"/>
      <w:marBottom w:val="0"/>
      <w:divBdr>
        <w:top w:val="none" w:sz="0" w:space="0" w:color="auto"/>
        <w:left w:val="none" w:sz="0" w:space="0" w:color="auto"/>
        <w:bottom w:val="none" w:sz="0" w:space="0" w:color="auto"/>
        <w:right w:val="none" w:sz="0" w:space="0" w:color="auto"/>
      </w:divBdr>
    </w:div>
    <w:div w:id="1171337345">
      <w:bodyDiv w:val="1"/>
      <w:marLeft w:val="0"/>
      <w:marRight w:val="0"/>
      <w:marTop w:val="0"/>
      <w:marBottom w:val="0"/>
      <w:divBdr>
        <w:top w:val="none" w:sz="0" w:space="0" w:color="auto"/>
        <w:left w:val="none" w:sz="0" w:space="0" w:color="auto"/>
        <w:bottom w:val="none" w:sz="0" w:space="0" w:color="auto"/>
        <w:right w:val="none" w:sz="0" w:space="0" w:color="auto"/>
      </w:divBdr>
    </w:div>
    <w:div w:id="1187527600">
      <w:bodyDiv w:val="1"/>
      <w:marLeft w:val="0"/>
      <w:marRight w:val="0"/>
      <w:marTop w:val="0"/>
      <w:marBottom w:val="0"/>
      <w:divBdr>
        <w:top w:val="none" w:sz="0" w:space="0" w:color="auto"/>
        <w:left w:val="none" w:sz="0" w:space="0" w:color="auto"/>
        <w:bottom w:val="none" w:sz="0" w:space="0" w:color="auto"/>
        <w:right w:val="none" w:sz="0" w:space="0" w:color="auto"/>
      </w:divBdr>
      <w:divsChild>
        <w:div w:id="1785734672">
          <w:marLeft w:val="0"/>
          <w:marRight w:val="0"/>
          <w:marTop w:val="0"/>
          <w:marBottom w:val="0"/>
          <w:divBdr>
            <w:top w:val="none" w:sz="0" w:space="0" w:color="auto"/>
            <w:left w:val="none" w:sz="0" w:space="0" w:color="auto"/>
            <w:bottom w:val="none" w:sz="0" w:space="0" w:color="auto"/>
            <w:right w:val="none" w:sz="0" w:space="0" w:color="auto"/>
          </w:divBdr>
        </w:div>
      </w:divsChild>
    </w:div>
    <w:div w:id="1416629264">
      <w:bodyDiv w:val="1"/>
      <w:marLeft w:val="0"/>
      <w:marRight w:val="0"/>
      <w:marTop w:val="0"/>
      <w:marBottom w:val="0"/>
      <w:divBdr>
        <w:top w:val="none" w:sz="0" w:space="0" w:color="auto"/>
        <w:left w:val="none" w:sz="0" w:space="0" w:color="auto"/>
        <w:bottom w:val="none" w:sz="0" w:space="0" w:color="auto"/>
        <w:right w:val="none" w:sz="0" w:space="0" w:color="auto"/>
      </w:divBdr>
    </w:div>
    <w:div w:id="1700929542">
      <w:bodyDiv w:val="1"/>
      <w:marLeft w:val="0"/>
      <w:marRight w:val="0"/>
      <w:marTop w:val="0"/>
      <w:marBottom w:val="0"/>
      <w:divBdr>
        <w:top w:val="none" w:sz="0" w:space="0" w:color="auto"/>
        <w:left w:val="none" w:sz="0" w:space="0" w:color="auto"/>
        <w:bottom w:val="none" w:sz="0" w:space="0" w:color="auto"/>
        <w:right w:val="none" w:sz="0" w:space="0" w:color="auto"/>
      </w:divBdr>
    </w:div>
    <w:div w:id="2000114048">
      <w:bodyDiv w:val="1"/>
      <w:marLeft w:val="0"/>
      <w:marRight w:val="0"/>
      <w:marTop w:val="0"/>
      <w:marBottom w:val="0"/>
      <w:divBdr>
        <w:top w:val="none" w:sz="0" w:space="0" w:color="auto"/>
        <w:left w:val="none" w:sz="0" w:space="0" w:color="auto"/>
        <w:bottom w:val="none" w:sz="0" w:space="0" w:color="auto"/>
        <w:right w:val="none" w:sz="0" w:space="0" w:color="auto"/>
      </w:divBdr>
    </w:div>
    <w:div w:id="20453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luhovsky@soaplzen.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5626</Words>
  <Characters>33199</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ZADÁVACÍ DOKUMENTACE</vt:lpstr>
    </vt:vector>
  </TitlesOfParts>
  <LinksUpToDate>false</LinksUpToDate>
  <CharactersWithSpaces>38748</CharactersWithSpaces>
  <SharedDoc>false</SharedDoc>
  <HLinks>
    <vt:vector size="6" baseType="variant">
      <vt:variant>
        <vt:i4>5046395</vt:i4>
      </vt:variant>
      <vt:variant>
        <vt:i4>0</vt:i4>
      </vt:variant>
      <vt:variant>
        <vt:i4>0</vt:i4>
      </vt:variant>
      <vt:variant>
        <vt:i4>5</vt:i4>
      </vt:variant>
      <vt:variant>
        <vt:lpwstr>mailto:pluhovsky@soaplzen.cz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
  <cp:lastModifiedBy/>
  <cp:revision>1</cp:revision>
  <cp:lastPrinted>2011-01-31T10:08:00Z</cp:lastPrinted>
  <dcterms:created xsi:type="dcterms:W3CDTF">2015-07-24T05:26:00Z</dcterms:created>
  <dcterms:modified xsi:type="dcterms:W3CDTF">2015-07-28T11:47:00Z</dcterms:modified>
</cp:coreProperties>
</file>